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744972" w14:textId="77777777" w:rsidR="001A198D" w:rsidRDefault="000D69E5">
      <w:pPr>
        <w:suppressAutoHyphens w:val="0"/>
        <w:spacing w:before="100" w:after="100"/>
        <w:jc w:val="center"/>
        <w:textAlignment w:val="baseline"/>
      </w:pPr>
      <w:proofErr w:type="spellStart"/>
      <w:r>
        <w:rPr>
          <w:rFonts w:ascii="Arial" w:hAnsi="Arial" w:cs="Arial"/>
          <w:b/>
          <w:bCs/>
          <w:color w:val="00000A"/>
          <w:sz w:val="24"/>
          <w:szCs w:val="24"/>
          <w:lang w:eastAsia="en-GB"/>
        </w:rPr>
        <w:t>WILSHAMSTEAD</w:t>
      </w:r>
      <w:proofErr w:type="spellEnd"/>
      <w:r>
        <w:rPr>
          <w:rFonts w:ascii="Arial" w:hAnsi="Arial" w:cs="Arial"/>
          <w:b/>
          <w:bCs/>
          <w:color w:val="00000A"/>
          <w:sz w:val="24"/>
          <w:szCs w:val="24"/>
          <w:lang w:eastAsia="en-GB"/>
        </w:rPr>
        <w:t xml:space="preserve"> PARISH COUNCIL  </w:t>
      </w:r>
    </w:p>
    <w:p w14:paraId="78EE8C94" w14:textId="77777777" w:rsidR="00AF0D69" w:rsidRDefault="000D69E5">
      <w:pPr>
        <w:suppressAutoHyphens w:val="0"/>
        <w:spacing w:before="100" w:after="100"/>
        <w:jc w:val="center"/>
        <w:textAlignment w:val="baseline"/>
        <w:rPr>
          <w:rFonts w:ascii="Arial" w:hAnsi="Arial" w:cs="Arial"/>
          <w:b/>
          <w:bCs/>
          <w:color w:val="00000A"/>
          <w:sz w:val="24"/>
          <w:szCs w:val="24"/>
          <w:u w:val="single"/>
          <w:lang w:eastAsia="en-GB"/>
        </w:rPr>
      </w:pPr>
      <w:r>
        <w:rPr>
          <w:rFonts w:ascii="Arial" w:hAnsi="Arial" w:cs="Arial"/>
          <w:b/>
          <w:bCs/>
          <w:color w:val="00000A"/>
          <w:sz w:val="24"/>
          <w:szCs w:val="24"/>
          <w:u w:val="single"/>
          <w:lang w:eastAsia="en-GB"/>
        </w:rPr>
        <w:t>Minutes of the Full Council Meeting held at the Village Hall on Monday</w:t>
      </w:r>
    </w:p>
    <w:p w14:paraId="0E326618" w14:textId="51AAA7AA" w:rsidR="001A198D" w:rsidRDefault="00AF0D69">
      <w:pPr>
        <w:suppressAutoHyphens w:val="0"/>
        <w:spacing w:before="100" w:after="100"/>
        <w:jc w:val="center"/>
        <w:textAlignment w:val="baseline"/>
      </w:pPr>
      <w:r>
        <w:rPr>
          <w:rFonts w:ascii="Arial" w:hAnsi="Arial" w:cs="Arial"/>
          <w:b/>
          <w:bCs/>
          <w:color w:val="00000A"/>
          <w:sz w:val="24"/>
          <w:szCs w:val="24"/>
          <w:u w:val="single"/>
          <w:lang w:eastAsia="en-GB"/>
        </w:rPr>
        <w:t>7th</w:t>
      </w:r>
      <w:r w:rsidR="000D69E5">
        <w:rPr>
          <w:rFonts w:ascii="Arial" w:hAnsi="Arial" w:cs="Arial"/>
          <w:b/>
          <w:bCs/>
          <w:color w:val="00000A"/>
          <w:sz w:val="24"/>
          <w:szCs w:val="24"/>
          <w:u w:val="single"/>
          <w:lang w:eastAsia="en-GB"/>
        </w:rPr>
        <w:t xml:space="preserve"> February 2022 at </w:t>
      </w:r>
      <w:proofErr w:type="spellStart"/>
      <w:r w:rsidR="000D69E5">
        <w:rPr>
          <w:rFonts w:ascii="Arial" w:hAnsi="Arial" w:cs="Arial"/>
          <w:b/>
          <w:bCs/>
          <w:color w:val="00000A"/>
          <w:sz w:val="24"/>
          <w:szCs w:val="24"/>
          <w:u w:val="single"/>
          <w:lang w:eastAsia="en-GB"/>
        </w:rPr>
        <w:t>7.00pm</w:t>
      </w:r>
      <w:proofErr w:type="spellEnd"/>
    </w:p>
    <w:p w14:paraId="19E69CFA" w14:textId="77777777" w:rsidR="00AF0D69" w:rsidRDefault="000D69E5">
      <w:pPr>
        <w:suppressAutoHyphens w:val="0"/>
        <w:spacing w:before="100" w:after="100"/>
        <w:jc w:val="both"/>
        <w:textAlignment w:val="baseline"/>
        <w:rPr>
          <w:rFonts w:ascii="Arial" w:hAnsi="Arial" w:cs="Arial"/>
          <w:b/>
          <w:bCs/>
          <w:color w:val="00000A"/>
          <w:sz w:val="24"/>
          <w:szCs w:val="24"/>
          <w:lang w:eastAsia="en-GB"/>
        </w:rPr>
      </w:pPr>
      <w:r>
        <w:rPr>
          <w:rFonts w:ascii="Arial" w:hAnsi="Arial" w:cs="Arial"/>
          <w:b/>
          <w:bCs/>
          <w:color w:val="00000A"/>
          <w:sz w:val="24"/>
          <w:szCs w:val="24"/>
          <w:u w:val="single"/>
          <w:lang w:eastAsia="en-GB"/>
        </w:rPr>
        <w:t>PRESENT</w:t>
      </w:r>
      <w:r>
        <w:rPr>
          <w:rFonts w:ascii="Arial" w:hAnsi="Arial" w:cs="Arial"/>
          <w:b/>
          <w:bCs/>
          <w:color w:val="00000A"/>
          <w:sz w:val="24"/>
          <w:szCs w:val="24"/>
          <w:lang w:eastAsia="en-GB"/>
        </w:rPr>
        <w:t>:</w:t>
      </w:r>
    </w:p>
    <w:p w14:paraId="3E836BBA" w14:textId="3EBEB509" w:rsidR="001A198D" w:rsidRDefault="000D69E5">
      <w:pPr>
        <w:suppressAutoHyphens w:val="0"/>
        <w:spacing w:before="100" w:after="100"/>
        <w:jc w:val="both"/>
        <w:textAlignment w:val="baseline"/>
      </w:pPr>
      <w:r>
        <w:rPr>
          <w:rFonts w:ascii="Arial" w:hAnsi="Arial" w:cs="Arial"/>
          <w:color w:val="00000A"/>
          <w:sz w:val="24"/>
          <w:szCs w:val="24"/>
          <w:lang w:eastAsia="en-GB"/>
        </w:rPr>
        <w:t>Eric Benton (Chair), Mike Clark, Geoff Odell, Mark Brooks, Nigel Jacobs, Richard Draycott, Marc Frost,</w:t>
      </w:r>
      <w:r>
        <w:rPr>
          <w:rFonts w:ascii="Arial" w:hAnsi="Arial" w:cs="Arial"/>
          <w:sz w:val="24"/>
          <w:szCs w:val="24"/>
          <w:lang w:eastAsia="en-GB"/>
        </w:rPr>
        <w:t xml:space="preserve"> Nigel Jacobs, Richard Draycott, Chris Purcell, Simon Pickett, Clerk, Borough Councillor Graeme Coombes and two </w:t>
      </w:r>
      <w:r>
        <w:rPr>
          <w:rFonts w:ascii="Arial" w:hAnsi="Arial" w:cs="Arial"/>
          <w:color w:val="00000A"/>
          <w:sz w:val="24"/>
          <w:szCs w:val="24"/>
          <w:lang w:eastAsia="en-GB"/>
        </w:rPr>
        <w:t xml:space="preserve">members of the public. </w:t>
      </w:r>
    </w:p>
    <w:p w14:paraId="52C8A393" w14:textId="77777777" w:rsidR="001A198D" w:rsidRDefault="001A198D">
      <w:pPr>
        <w:suppressAutoHyphens w:val="0"/>
        <w:spacing w:before="100" w:after="100"/>
        <w:jc w:val="both"/>
        <w:textAlignment w:val="baseline"/>
        <w:rPr>
          <w:rFonts w:ascii="Arial" w:hAnsi="Arial" w:cs="Arial"/>
          <w:color w:val="00000A"/>
          <w:sz w:val="24"/>
          <w:szCs w:val="24"/>
          <w:lang w:eastAsia="en-GB"/>
        </w:rPr>
      </w:pPr>
    </w:p>
    <w:p w14:paraId="7638128B" w14:textId="3F20F132" w:rsidR="001A198D" w:rsidRPr="00AF0D69" w:rsidRDefault="000D69E5">
      <w:pPr>
        <w:numPr>
          <w:ilvl w:val="0"/>
          <w:numId w:val="1"/>
        </w:numPr>
        <w:suppressAutoHyphens w:val="0"/>
        <w:spacing w:before="100" w:after="100"/>
        <w:ind w:left="0" w:firstLine="0"/>
        <w:jc w:val="both"/>
        <w:textAlignment w:val="baseline"/>
      </w:pPr>
      <w:r>
        <w:rPr>
          <w:rFonts w:ascii="Arial" w:hAnsi="Arial" w:cs="Arial"/>
          <w:b/>
          <w:bCs/>
          <w:sz w:val="24"/>
          <w:szCs w:val="24"/>
          <w:u w:val="single"/>
          <w:lang w:eastAsia="en-GB"/>
        </w:rPr>
        <w:t xml:space="preserve">WELCOME AND APOLOGIES FOR ABSENCE: </w:t>
      </w:r>
    </w:p>
    <w:p w14:paraId="6DD1E4DA" w14:textId="77777777" w:rsidR="00AF0D69" w:rsidRDefault="00AF0D69" w:rsidP="00AF0D69">
      <w:pPr>
        <w:suppressAutoHyphens w:val="0"/>
        <w:spacing w:before="100" w:after="100"/>
        <w:jc w:val="both"/>
        <w:textAlignment w:val="baseline"/>
      </w:pPr>
    </w:p>
    <w:p w14:paraId="602C5E06" w14:textId="77777777" w:rsidR="001A198D" w:rsidRDefault="000D69E5">
      <w:pPr>
        <w:suppressAutoHyphens w:val="0"/>
        <w:spacing w:before="100" w:after="100"/>
        <w:jc w:val="both"/>
        <w:textAlignment w:val="baseline"/>
        <w:rPr>
          <w:rFonts w:ascii="Arial" w:hAnsi="Arial" w:cs="Arial"/>
          <w:sz w:val="24"/>
          <w:szCs w:val="24"/>
          <w:lang w:eastAsia="en-GB"/>
        </w:rPr>
      </w:pPr>
      <w:r>
        <w:rPr>
          <w:rFonts w:ascii="Arial" w:hAnsi="Arial" w:cs="Arial"/>
          <w:sz w:val="24"/>
          <w:szCs w:val="24"/>
          <w:lang w:eastAsia="en-GB"/>
        </w:rPr>
        <w:t>The Chair welcomed all attendees, there were apologies for absence received and acc</w:t>
      </w:r>
      <w:r>
        <w:rPr>
          <w:rFonts w:ascii="Arial" w:hAnsi="Arial" w:cs="Arial"/>
          <w:sz w:val="24"/>
          <w:szCs w:val="24"/>
          <w:lang w:eastAsia="en-GB"/>
        </w:rPr>
        <w:t xml:space="preserve">epted from Andy Collins.  </w:t>
      </w:r>
    </w:p>
    <w:p w14:paraId="211FEC04" w14:textId="76A72536" w:rsidR="001A198D" w:rsidRDefault="001A198D">
      <w:pPr>
        <w:suppressAutoHyphens w:val="0"/>
        <w:spacing w:before="100" w:after="100"/>
        <w:jc w:val="both"/>
        <w:textAlignment w:val="baseline"/>
      </w:pPr>
    </w:p>
    <w:p w14:paraId="60AE1524" w14:textId="3B76CCF0" w:rsidR="001A198D" w:rsidRPr="00AF0D69" w:rsidRDefault="000D69E5">
      <w:pPr>
        <w:numPr>
          <w:ilvl w:val="0"/>
          <w:numId w:val="1"/>
        </w:numPr>
        <w:suppressAutoHyphens w:val="0"/>
        <w:spacing w:before="100" w:after="100"/>
        <w:ind w:left="0" w:firstLine="0"/>
        <w:jc w:val="both"/>
        <w:textAlignment w:val="baseline"/>
      </w:pPr>
      <w:r>
        <w:rPr>
          <w:rFonts w:ascii="Arial" w:hAnsi="Arial" w:cs="Arial"/>
          <w:b/>
          <w:bCs/>
          <w:sz w:val="24"/>
          <w:szCs w:val="24"/>
          <w:u w:val="single"/>
          <w:lang w:eastAsia="en-GB"/>
        </w:rPr>
        <w:t>DECLARATION OF INTEREST FOR THE MEETING:</w:t>
      </w:r>
      <w:r>
        <w:rPr>
          <w:rFonts w:ascii="Arial" w:hAnsi="Arial" w:cs="Arial"/>
          <w:b/>
          <w:bCs/>
          <w:sz w:val="24"/>
          <w:szCs w:val="24"/>
          <w:lang w:eastAsia="en-GB"/>
        </w:rPr>
        <w:t> </w:t>
      </w:r>
    </w:p>
    <w:p w14:paraId="57A0DA5E" w14:textId="77777777" w:rsidR="00AF0D69" w:rsidRDefault="00AF0D69" w:rsidP="00AF0D69">
      <w:pPr>
        <w:suppressAutoHyphens w:val="0"/>
        <w:spacing w:before="100" w:after="100"/>
        <w:jc w:val="both"/>
        <w:textAlignment w:val="baseline"/>
      </w:pPr>
    </w:p>
    <w:p w14:paraId="116DEF0E" w14:textId="77777777" w:rsidR="001A198D" w:rsidRDefault="000D69E5">
      <w:pPr>
        <w:suppressAutoHyphens w:val="0"/>
        <w:spacing w:before="100" w:after="100"/>
        <w:jc w:val="both"/>
        <w:textAlignment w:val="baseline"/>
      </w:pPr>
      <w:r>
        <w:rPr>
          <w:rFonts w:ascii="Arial" w:hAnsi="Arial" w:cs="Arial"/>
          <w:color w:val="00000A"/>
          <w:sz w:val="24"/>
          <w:szCs w:val="24"/>
          <w:lang w:eastAsia="en-GB"/>
        </w:rPr>
        <w:t>T</w:t>
      </w:r>
      <w:r>
        <w:rPr>
          <w:rFonts w:ascii="Arial" w:hAnsi="Arial" w:cs="Arial"/>
          <w:sz w:val="24"/>
          <w:szCs w:val="24"/>
          <w:lang w:eastAsia="en-GB"/>
        </w:rPr>
        <w:t>here were declarations of interest received for the meeting, by EB, MB and MF under finance payments.</w:t>
      </w:r>
    </w:p>
    <w:p w14:paraId="4178B1EB" w14:textId="77777777" w:rsidR="001A198D" w:rsidRDefault="001A198D">
      <w:pPr>
        <w:spacing w:before="100" w:after="100"/>
        <w:jc w:val="both"/>
        <w:rPr>
          <w:rFonts w:ascii="Arial" w:hAnsi="Arial" w:cs="Arial"/>
          <w:lang w:eastAsia="en-GB"/>
        </w:rPr>
      </w:pPr>
    </w:p>
    <w:p w14:paraId="4E4E694D" w14:textId="552C2290" w:rsidR="001A198D" w:rsidRPr="00AF0D69" w:rsidRDefault="000D69E5">
      <w:pPr>
        <w:numPr>
          <w:ilvl w:val="0"/>
          <w:numId w:val="1"/>
        </w:numPr>
        <w:suppressAutoHyphens w:val="0"/>
        <w:spacing w:before="100" w:after="100"/>
        <w:ind w:left="0" w:firstLine="0"/>
        <w:jc w:val="both"/>
        <w:textAlignment w:val="baseline"/>
      </w:pPr>
      <w:r>
        <w:rPr>
          <w:rFonts w:ascii="Arial" w:hAnsi="Arial" w:cs="Arial"/>
          <w:b/>
          <w:bCs/>
          <w:sz w:val="24"/>
          <w:szCs w:val="24"/>
          <w:u w:val="single"/>
          <w:lang w:eastAsia="en-GB"/>
        </w:rPr>
        <w:t>OPEN FORUM:</w:t>
      </w:r>
    </w:p>
    <w:p w14:paraId="1936E407" w14:textId="77777777" w:rsidR="00AF0D69" w:rsidRDefault="00AF0D69" w:rsidP="00AF0D69">
      <w:pPr>
        <w:suppressAutoHyphens w:val="0"/>
        <w:spacing w:before="100" w:after="100"/>
        <w:jc w:val="both"/>
        <w:textAlignment w:val="baseline"/>
      </w:pPr>
    </w:p>
    <w:p w14:paraId="312A7C26" w14:textId="77777777" w:rsidR="001A198D" w:rsidRDefault="000D69E5">
      <w:pPr>
        <w:suppressAutoHyphens w:val="0"/>
        <w:spacing w:before="100" w:after="100"/>
        <w:jc w:val="both"/>
        <w:textAlignment w:val="baseline"/>
        <w:rPr>
          <w:rFonts w:ascii="Arial" w:hAnsi="Arial"/>
          <w:color w:val="201F1E"/>
          <w:sz w:val="24"/>
          <w:szCs w:val="24"/>
        </w:rPr>
      </w:pPr>
      <w:r>
        <w:rPr>
          <w:rFonts w:ascii="Arial" w:hAnsi="Arial"/>
          <w:color w:val="201F1E"/>
          <w:sz w:val="24"/>
          <w:szCs w:val="24"/>
        </w:rPr>
        <w:t xml:space="preserve">A resident raised concern over problems with exiting Hooked Lane due to dangerous access into and out of Cotton End Road, outlining the previous petition to request double yellow lines for the junction four years ago.  Increase in traffic using Cotton End </w:t>
      </w:r>
      <w:r>
        <w:rPr>
          <w:rFonts w:ascii="Arial" w:hAnsi="Arial"/>
          <w:color w:val="201F1E"/>
          <w:sz w:val="24"/>
          <w:szCs w:val="24"/>
        </w:rPr>
        <w:t xml:space="preserve">Road, along with increase in different users accessing the Lane was also outlined by the resident.  </w:t>
      </w:r>
    </w:p>
    <w:p w14:paraId="45E99B17" w14:textId="77777777" w:rsidR="001A198D" w:rsidRDefault="000D69E5">
      <w:pPr>
        <w:spacing w:before="100" w:after="100"/>
        <w:jc w:val="both"/>
        <w:rPr>
          <w:rFonts w:ascii="Arial" w:hAnsi="Arial"/>
          <w:color w:val="201F1E"/>
          <w:sz w:val="24"/>
          <w:szCs w:val="24"/>
        </w:rPr>
      </w:pPr>
      <w:r>
        <w:rPr>
          <w:rFonts w:ascii="Arial" w:hAnsi="Arial"/>
          <w:color w:val="201F1E"/>
          <w:sz w:val="24"/>
          <w:szCs w:val="24"/>
        </w:rPr>
        <w:t>A Councillor has commenced a log of vehicles parked within 16 metres to review the issue, out of a number of visits already carried out there has only been</w:t>
      </w:r>
      <w:r>
        <w:rPr>
          <w:rFonts w:ascii="Arial" w:hAnsi="Arial"/>
          <w:color w:val="201F1E"/>
          <w:sz w:val="24"/>
          <w:szCs w:val="24"/>
        </w:rPr>
        <w:t xml:space="preserve"> a vehicle parked once at this location.  Reassurance was given that this log would continue and it was noted that with the speed reduction measures being put in place would also hopefully impact on reducing the issue. To be a future agenda item.</w:t>
      </w:r>
      <w:r>
        <w:tab/>
      </w:r>
      <w:r>
        <w:tab/>
      </w:r>
      <w:r>
        <w:tab/>
      </w:r>
      <w:r>
        <w:tab/>
      </w:r>
      <w:r>
        <w:tab/>
      </w:r>
      <w:r>
        <w:rPr>
          <w:rFonts w:ascii="Arial" w:hAnsi="Arial"/>
          <w:b/>
          <w:bCs/>
          <w:color w:val="201F1E"/>
          <w:sz w:val="24"/>
          <w:szCs w:val="24"/>
        </w:rPr>
        <w:t>Actio</w:t>
      </w:r>
      <w:r>
        <w:rPr>
          <w:rFonts w:ascii="Arial" w:hAnsi="Arial"/>
          <w:b/>
          <w:bCs/>
          <w:color w:val="201F1E"/>
          <w:sz w:val="24"/>
          <w:szCs w:val="24"/>
        </w:rPr>
        <w:t>n 2.01: RD/Clerk</w:t>
      </w:r>
      <w:r>
        <w:rPr>
          <w:rFonts w:ascii="Arial" w:hAnsi="Arial"/>
          <w:color w:val="201F1E"/>
          <w:sz w:val="24"/>
          <w:szCs w:val="24"/>
        </w:rPr>
        <w:t xml:space="preserve">   </w:t>
      </w:r>
    </w:p>
    <w:p w14:paraId="2DEFA0AA" w14:textId="77777777" w:rsidR="001A198D" w:rsidRDefault="001A198D">
      <w:pPr>
        <w:suppressAutoHyphens w:val="0"/>
        <w:spacing w:before="100" w:after="100"/>
        <w:jc w:val="both"/>
        <w:textAlignment w:val="baseline"/>
        <w:rPr>
          <w:rFonts w:ascii="Arial" w:hAnsi="Arial" w:cs="Arial"/>
          <w:sz w:val="24"/>
          <w:szCs w:val="24"/>
          <w:lang w:eastAsia="en-GB"/>
        </w:rPr>
      </w:pPr>
    </w:p>
    <w:p w14:paraId="5CF37565" w14:textId="1AEEF8D4" w:rsidR="001A198D" w:rsidRPr="00AF0D69" w:rsidRDefault="000D69E5">
      <w:pPr>
        <w:pStyle w:val="DefaultText"/>
        <w:numPr>
          <w:ilvl w:val="0"/>
          <w:numId w:val="1"/>
        </w:numPr>
        <w:tabs>
          <w:tab w:val="left" w:pos="390"/>
        </w:tabs>
        <w:jc w:val="both"/>
      </w:pPr>
      <w:r>
        <w:rPr>
          <w:rFonts w:ascii="Arial" w:hAnsi="Arial"/>
          <w:b/>
          <w:bCs/>
          <w:u w:val="single"/>
        </w:rPr>
        <w:t>PLANNING WORKING GROUP RESPONSES RECOMMENDED FOR THE FOLLOWING APPLICATIONS:</w:t>
      </w:r>
    </w:p>
    <w:p w14:paraId="5CCCAF36" w14:textId="77777777" w:rsidR="00AF0D69" w:rsidRDefault="00AF0D69" w:rsidP="003C188B">
      <w:pPr>
        <w:pStyle w:val="DefaultText"/>
        <w:tabs>
          <w:tab w:val="left" w:pos="390"/>
        </w:tabs>
        <w:ind w:left="60"/>
        <w:jc w:val="both"/>
      </w:pPr>
    </w:p>
    <w:p w14:paraId="02EB8327" w14:textId="77777777" w:rsidR="001A198D" w:rsidRDefault="000D69E5">
      <w:pPr>
        <w:suppressAutoHyphens w:val="0"/>
        <w:jc w:val="both"/>
        <w:textAlignment w:val="baseline"/>
        <w:rPr>
          <w:rFonts w:ascii="Arial" w:eastAsia="Arial" w:hAnsi="Arial" w:cs="Arial"/>
          <w:color w:val="000000" w:themeColor="text1"/>
          <w:sz w:val="24"/>
          <w:szCs w:val="24"/>
        </w:rPr>
      </w:pPr>
      <w:r>
        <w:rPr>
          <w:rFonts w:ascii="Arial" w:hAnsi="Arial" w:cs="Arial"/>
          <w:b/>
          <w:bCs/>
          <w:sz w:val="24"/>
          <w:szCs w:val="24"/>
          <w:lang w:val="en-US" w:eastAsia="en-GB"/>
        </w:rPr>
        <w:t>a) 22/00102/FUL Demolition of an existing single-family dwelling and the erection of a pair of semi-detached family dwellings at Montpelier 299 Cotton End Roa</w:t>
      </w:r>
      <w:r>
        <w:rPr>
          <w:rFonts w:ascii="Arial" w:hAnsi="Arial" w:cs="Arial"/>
          <w:b/>
          <w:bCs/>
          <w:sz w:val="24"/>
          <w:szCs w:val="24"/>
          <w:lang w:val="en-US" w:eastAsia="en-GB"/>
        </w:rPr>
        <w:t>d</w:t>
      </w:r>
      <w:r>
        <w:rPr>
          <w:rFonts w:ascii="Arial" w:hAnsi="Arial" w:cs="Arial"/>
          <w:sz w:val="24"/>
          <w:szCs w:val="24"/>
          <w:lang w:val="en-US" w:eastAsia="en-GB"/>
        </w:rPr>
        <w:t xml:space="preserve"> - </w:t>
      </w:r>
      <w:r>
        <w:rPr>
          <w:rFonts w:ascii="Arial" w:hAnsi="Arial" w:cs="Arial"/>
          <w:sz w:val="24"/>
          <w:szCs w:val="24"/>
        </w:rPr>
        <w:t>The Working Group recommended a response stating th</w:t>
      </w:r>
      <w:r>
        <w:rPr>
          <w:rFonts w:ascii="Arial" w:eastAsia="Arial" w:hAnsi="Arial" w:cs="Arial"/>
          <w:color w:val="000000" w:themeColor="text1"/>
          <w:sz w:val="24"/>
          <w:szCs w:val="24"/>
        </w:rPr>
        <w:t>e Parish Council has some concerns regarding the replacement of 1 dwelling with 2 dwellings on this site. This squeezing two dwellings onto the site would create problems for neighbouring properties as</w:t>
      </w:r>
      <w:r>
        <w:rPr>
          <w:rFonts w:ascii="Arial" w:eastAsia="Arial" w:hAnsi="Arial" w:cs="Arial"/>
          <w:color w:val="000000" w:themeColor="text1"/>
          <w:sz w:val="24"/>
          <w:szCs w:val="24"/>
        </w:rPr>
        <w:t xml:space="preserve"> outlined below. A single detached house set back from the road with good off road parking would be more acceptable.  In terms of parking, there is little on road parking available in </w:t>
      </w:r>
      <w:proofErr w:type="spellStart"/>
      <w:r>
        <w:rPr>
          <w:rFonts w:ascii="Arial" w:eastAsia="Arial" w:hAnsi="Arial" w:cs="Arial"/>
          <w:color w:val="000000" w:themeColor="text1"/>
          <w:sz w:val="24"/>
          <w:szCs w:val="24"/>
        </w:rPr>
        <w:lastRenderedPageBreak/>
        <w:t>Littleworth</w:t>
      </w:r>
      <w:proofErr w:type="spellEnd"/>
      <w:r>
        <w:rPr>
          <w:rFonts w:ascii="Arial" w:eastAsia="Arial" w:hAnsi="Arial" w:cs="Arial"/>
          <w:color w:val="000000" w:themeColor="text1"/>
          <w:sz w:val="24"/>
          <w:szCs w:val="24"/>
        </w:rPr>
        <w:t xml:space="preserve"> and whilst the existing house could accommodate 4 vehicles o</w:t>
      </w:r>
      <w:r>
        <w:rPr>
          <w:rFonts w:ascii="Arial" w:eastAsia="Arial" w:hAnsi="Arial" w:cs="Arial"/>
          <w:color w:val="000000" w:themeColor="text1"/>
          <w:sz w:val="24"/>
          <w:szCs w:val="24"/>
        </w:rPr>
        <w:t>ff road these are all in tandem i.e. in a line. Having two 3 bed houses instead of 1 is likely to increase the pressure on the available of on road parking to accommodate visitors / deliveries etc. It is important that any on road parking in this area is m</w:t>
      </w:r>
      <w:r>
        <w:rPr>
          <w:rFonts w:ascii="Arial" w:eastAsia="Arial" w:hAnsi="Arial" w:cs="Arial"/>
          <w:color w:val="000000" w:themeColor="text1"/>
          <w:sz w:val="24"/>
          <w:szCs w:val="24"/>
        </w:rPr>
        <w:t>inimised and that the two off road parking spaces shown on the plans for each house are created. There is also a problem for pedestrians in this location as there is no footway and the section of the road white lined off for pedestrians is often parked on.</w:t>
      </w:r>
    </w:p>
    <w:p w14:paraId="20133262" w14:textId="77777777" w:rsidR="001A198D" w:rsidRDefault="000D69E5">
      <w:pPr>
        <w:suppressAutoHyphens w:val="0"/>
        <w:jc w:val="both"/>
        <w:textAlignment w:val="baseline"/>
        <w:rPr>
          <w:rFonts w:ascii="Arial" w:eastAsia="Arial" w:hAnsi="Arial" w:cs="Arial"/>
          <w:color w:val="000000" w:themeColor="text1"/>
          <w:sz w:val="24"/>
          <w:szCs w:val="24"/>
        </w:rPr>
      </w:pPr>
      <w:r>
        <w:rPr>
          <w:rFonts w:ascii="Arial" w:eastAsia="Arial" w:hAnsi="Arial" w:cs="Arial"/>
          <w:color w:val="000000" w:themeColor="text1"/>
          <w:sz w:val="24"/>
          <w:szCs w:val="24"/>
        </w:rPr>
        <w:t xml:space="preserve">It is good to see that the new houses would be set father back from the road and so be nearer the current building line of the rest of the houses in </w:t>
      </w:r>
      <w:proofErr w:type="spellStart"/>
      <w:r>
        <w:rPr>
          <w:rFonts w:ascii="Arial" w:eastAsia="Arial" w:hAnsi="Arial" w:cs="Arial"/>
          <w:color w:val="000000" w:themeColor="text1"/>
          <w:sz w:val="24"/>
          <w:szCs w:val="24"/>
        </w:rPr>
        <w:t>Littleworth</w:t>
      </w:r>
      <w:proofErr w:type="spellEnd"/>
      <w:r>
        <w:rPr>
          <w:rFonts w:ascii="Arial" w:eastAsia="Arial" w:hAnsi="Arial" w:cs="Arial"/>
          <w:color w:val="000000" w:themeColor="text1"/>
          <w:sz w:val="24"/>
          <w:szCs w:val="24"/>
        </w:rPr>
        <w:t>, Wilstead.  Whilst setting back the houses will create the necessary required 2 off road parki</w:t>
      </w:r>
      <w:r>
        <w:rPr>
          <w:rFonts w:ascii="Arial" w:eastAsia="Arial" w:hAnsi="Arial" w:cs="Arial"/>
          <w:color w:val="000000" w:themeColor="text1"/>
          <w:sz w:val="24"/>
          <w:szCs w:val="24"/>
        </w:rPr>
        <w:t>ng spaces per 3 bed household it will reduce the light to the side windows of the neighbours especially no 301. It is not easy for the Parish Council to assess the amount of light reduction in the neighbours’ downstairs rooms so it would want the Borough t</w:t>
      </w:r>
      <w:r>
        <w:rPr>
          <w:rFonts w:ascii="Arial" w:eastAsia="Arial" w:hAnsi="Arial" w:cs="Arial"/>
          <w:color w:val="000000" w:themeColor="text1"/>
          <w:sz w:val="24"/>
          <w:szCs w:val="24"/>
        </w:rPr>
        <w:t>o assess this / take account of any neighbour’s comments on this particular matter.</w:t>
      </w:r>
    </w:p>
    <w:p w14:paraId="1B808A76" w14:textId="77777777" w:rsidR="001A198D" w:rsidRDefault="000D69E5">
      <w:pPr>
        <w:suppressAutoHyphens w:val="0"/>
        <w:jc w:val="both"/>
        <w:textAlignment w:val="baseline"/>
        <w:rPr>
          <w:rFonts w:ascii="Arial" w:eastAsia="Arial" w:hAnsi="Arial" w:cs="Arial"/>
          <w:color w:val="000000" w:themeColor="text1"/>
          <w:sz w:val="24"/>
          <w:szCs w:val="24"/>
        </w:rPr>
      </w:pPr>
      <w:r>
        <w:rPr>
          <w:rFonts w:ascii="Arial" w:eastAsia="Arial" w:hAnsi="Arial" w:cs="Arial"/>
          <w:color w:val="000000" w:themeColor="text1"/>
          <w:sz w:val="24"/>
          <w:szCs w:val="24"/>
        </w:rPr>
        <w:t>In regards to bin storage, it is good to see that bin storage is planned to be in the rear gardens. It wasn’t possible to see where these bin storage areas are from the pla</w:t>
      </w:r>
      <w:r>
        <w:rPr>
          <w:rFonts w:ascii="Arial" w:eastAsia="Arial" w:hAnsi="Arial" w:cs="Arial"/>
          <w:color w:val="000000" w:themeColor="text1"/>
          <w:sz w:val="24"/>
          <w:szCs w:val="24"/>
        </w:rPr>
        <w:t xml:space="preserve">ns submitted and without dimensions it wasn’t possible to ensure there was sufficient room at the side of the proposed houses to bring the bins forward to the front of the houses on collection day. The Parish Council would want assurance that there was at </w:t>
      </w:r>
      <w:r>
        <w:rPr>
          <w:rFonts w:ascii="Arial" w:eastAsia="Arial" w:hAnsi="Arial" w:cs="Arial"/>
          <w:color w:val="000000" w:themeColor="text1"/>
          <w:sz w:val="24"/>
          <w:szCs w:val="24"/>
        </w:rPr>
        <w:t>least 1.2 metres clearance and that a hard surface would be installed between the storage areas and the collection points.</w:t>
      </w:r>
    </w:p>
    <w:p w14:paraId="2D4C8578" w14:textId="77777777" w:rsidR="001A198D" w:rsidRDefault="000D69E5">
      <w:pPr>
        <w:suppressAutoHyphens w:val="0"/>
        <w:jc w:val="both"/>
        <w:textAlignment w:val="baseline"/>
        <w:rPr>
          <w:rFonts w:ascii="Arial" w:eastAsia="Arial" w:hAnsi="Arial" w:cs="Arial"/>
          <w:color w:val="000000" w:themeColor="text1"/>
          <w:sz w:val="24"/>
          <w:szCs w:val="24"/>
        </w:rPr>
      </w:pPr>
      <w:r>
        <w:rPr>
          <w:rFonts w:ascii="Arial" w:eastAsia="Arial" w:hAnsi="Arial" w:cs="Arial"/>
          <w:color w:val="000000" w:themeColor="text1"/>
          <w:sz w:val="24"/>
          <w:szCs w:val="24"/>
        </w:rPr>
        <w:t>With regards to drainage, the Parish Council also has concerns regarding the drainage proposed for these houses. With an additional h</w:t>
      </w:r>
      <w:r>
        <w:rPr>
          <w:rFonts w:ascii="Arial" w:eastAsia="Arial" w:hAnsi="Arial" w:cs="Arial"/>
          <w:color w:val="000000" w:themeColor="text1"/>
          <w:sz w:val="24"/>
          <w:szCs w:val="24"/>
        </w:rPr>
        <w:t xml:space="preserve">ouse and the front of both houses paved this is likely to put extra pressures on the existing drainage. The Parish Council would want confirmation from the Borough Council/ </w:t>
      </w:r>
      <w:proofErr w:type="spellStart"/>
      <w:r>
        <w:rPr>
          <w:rFonts w:ascii="Arial" w:eastAsia="Arial" w:hAnsi="Arial" w:cs="Arial"/>
          <w:color w:val="000000" w:themeColor="text1"/>
          <w:sz w:val="24"/>
          <w:szCs w:val="24"/>
        </w:rPr>
        <w:t>IDB</w:t>
      </w:r>
      <w:proofErr w:type="spellEnd"/>
      <w:r>
        <w:rPr>
          <w:rFonts w:ascii="Arial" w:eastAsia="Arial" w:hAnsi="Arial" w:cs="Arial"/>
          <w:color w:val="000000" w:themeColor="text1"/>
          <w:sz w:val="24"/>
          <w:szCs w:val="24"/>
        </w:rPr>
        <w:t xml:space="preserve"> that the current systems could cope, or if not, then suitable upgrading is unde</w:t>
      </w:r>
      <w:r>
        <w:rPr>
          <w:rFonts w:ascii="Arial" w:eastAsia="Arial" w:hAnsi="Arial" w:cs="Arial"/>
          <w:color w:val="000000" w:themeColor="text1"/>
          <w:sz w:val="24"/>
          <w:szCs w:val="24"/>
        </w:rPr>
        <w:t xml:space="preserve">rtaken prior to the commencement of building.  </w:t>
      </w:r>
    </w:p>
    <w:p w14:paraId="6BA913B3" w14:textId="77777777" w:rsidR="001A198D" w:rsidRDefault="000D69E5">
      <w:pPr>
        <w:suppressAutoHyphens w:val="0"/>
        <w:jc w:val="both"/>
        <w:textAlignment w:val="baseline"/>
        <w:rPr>
          <w:rFonts w:ascii="Arial" w:eastAsia="Arial" w:hAnsi="Arial" w:cs="Arial"/>
          <w:sz w:val="24"/>
          <w:szCs w:val="24"/>
          <w:lang w:val="en-US"/>
        </w:rPr>
      </w:pPr>
      <w:r>
        <w:rPr>
          <w:rFonts w:ascii="Arial" w:eastAsia="Arial" w:hAnsi="Arial" w:cs="Arial"/>
          <w:b/>
          <w:bCs/>
          <w:color w:val="000000" w:themeColor="text1"/>
          <w:sz w:val="24"/>
          <w:szCs w:val="24"/>
          <w:lang w:val="en-US" w:eastAsia="en-GB"/>
        </w:rPr>
        <w:t xml:space="preserve">b) 22/00081/FUL Single </w:t>
      </w:r>
      <w:proofErr w:type="spellStart"/>
      <w:r>
        <w:rPr>
          <w:rFonts w:ascii="Arial" w:eastAsia="Arial" w:hAnsi="Arial" w:cs="Arial"/>
          <w:b/>
          <w:bCs/>
          <w:color w:val="000000" w:themeColor="text1"/>
          <w:sz w:val="24"/>
          <w:szCs w:val="24"/>
          <w:lang w:val="en-US" w:eastAsia="en-GB"/>
        </w:rPr>
        <w:t>storey</w:t>
      </w:r>
      <w:proofErr w:type="spellEnd"/>
      <w:r>
        <w:rPr>
          <w:rFonts w:ascii="Arial" w:eastAsia="Arial" w:hAnsi="Arial" w:cs="Arial"/>
          <w:b/>
          <w:bCs/>
          <w:color w:val="000000" w:themeColor="text1"/>
          <w:sz w:val="24"/>
          <w:szCs w:val="24"/>
          <w:lang w:val="en-US" w:eastAsia="en-GB"/>
        </w:rPr>
        <w:t xml:space="preserve"> rear/side extension at 30 Bedford Road</w:t>
      </w:r>
      <w:r>
        <w:rPr>
          <w:rFonts w:ascii="Arial" w:eastAsia="Arial" w:hAnsi="Arial" w:cs="Arial"/>
          <w:color w:val="000000" w:themeColor="text1"/>
          <w:sz w:val="24"/>
          <w:szCs w:val="24"/>
          <w:lang w:val="en-US" w:eastAsia="en-GB"/>
        </w:rPr>
        <w:t> </w:t>
      </w:r>
      <w:r>
        <w:rPr>
          <w:rFonts w:ascii="Arial" w:eastAsia="Arial" w:hAnsi="Arial" w:cs="Arial"/>
          <w:sz w:val="24"/>
          <w:szCs w:val="24"/>
          <w:lang w:val="en-US" w:eastAsia="en-GB"/>
        </w:rPr>
        <w:t xml:space="preserve">- </w:t>
      </w:r>
      <w:r>
        <w:rPr>
          <w:rFonts w:ascii="Arial" w:eastAsia="Arial" w:hAnsi="Arial" w:cs="Arial"/>
          <w:sz w:val="24"/>
          <w:szCs w:val="24"/>
        </w:rPr>
        <w:t>The Working Group recommended a response stating whilst the Parish Council has n</w:t>
      </w:r>
      <w:r>
        <w:rPr>
          <w:rFonts w:ascii="Arial" w:eastAsia="Arial" w:hAnsi="Arial" w:cs="Arial"/>
          <w:color w:val="000000" w:themeColor="text1"/>
          <w:sz w:val="24"/>
          <w:szCs w:val="24"/>
          <w:lang w:val="en-US"/>
        </w:rPr>
        <w:t xml:space="preserve">o objections to this proposed development, it is </w:t>
      </w:r>
      <w:r>
        <w:rPr>
          <w:rFonts w:ascii="Arial" w:eastAsia="Arial" w:hAnsi="Arial" w:cs="Arial"/>
          <w:color w:val="000000" w:themeColor="text1"/>
          <w:sz w:val="24"/>
          <w:szCs w:val="24"/>
          <w:lang w:val="en-US"/>
        </w:rPr>
        <w:t xml:space="preserve">difficult to ascertain any overshadowing effect the extension might have on 28 Cotton End Rd.  It will be nearer the boundary of 28 Cotton End Road, so the Parish Council would want any response from this adjacent property this particular matter given due </w:t>
      </w:r>
      <w:r>
        <w:rPr>
          <w:rFonts w:ascii="Arial" w:eastAsia="Arial" w:hAnsi="Arial" w:cs="Arial"/>
          <w:color w:val="000000" w:themeColor="text1"/>
          <w:sz w:val="24"/>
          <w:szCs w:val="24"/>
          <w:lang w:val="en-US"/>
        </w:rPr>
        <w:t>consideration.</w:t>
      </w:r>
    </w:p>
    <w:p w14:paraId="5065A254" w14:textId="77777777" w:rsidR="001A198D" w:rsidRDefault="000D69E5">
      <w:pPr>
        <w:suppressAutoHyphens w:val="0"/>
        <w:jc w:val="both"/>
        <w:textAlignment w:val="baseline"/>
        <w:rPr>
          <w:rFonts w:ascii="Arial" w:eastAsia="Arial" w:hAnsi="Arial" w:cs="Arial"/>
          <w:color w:val="000000" w:themeColor="text1"/>
          <w:sz w:val="24"/>
          <w:szCs w:val="24"/>
          <w:lang w:val="en-US"/>
        </w:rPr>
      </w:pPr>
      <w:r>
        <w:rPr>
          <w:rFonts w:ascii="Arial" w:eastAsia="Arial" w:hAnsi="Arial" w:cs="Arial"/>
          <w:b/>
          <w:bCs/>
          <w:sz w:val="24"/>
          <w:szCs w:val="24"/>
        </w:rPr>
        <w:t xml:space="preserve">c) </w:t>
      </w:r>
      <w:r>
        <w:rPr>
          <w:rFonts w:ascii="Arial" w:eastAsia="Arial" w:hAnsi="Arial" w:cs="Arial"/>
          <w:b/>
          <w:bCs/>
          <w:sz w:val="24"/>
          <w:szCs w:val="24"/>
          <w:lang w:val="en-US"/>
        </w:rPr>
        <w:t xml:space="preserve">22/00239/FUL Two </w:t>
      </w:r>
      <w:proofErr w:type="spellStart"/>
      <w:r>
        <w:rPr>
          <w:rFonts w:ascii="Arial" w:eastAsia="Arial" w:hAnsi="Arial" w:cs="Arial"/>
          <w:b/>
          <w:bCs/>
          <w:sz w:val="24"/>
          <w:szCs w:val="24"/>
          <w:lang w:val="en-US"/>
        </w:rPr>
        <w:t>storey</w:t>
      </w:r>
      <w:proofErr w:type="spellEnd"/>
      <w:r>
        <w:rPr>
          <w:rFonts w:ascii="Arial" w:eastAsia="Arial" w:hAnsi="Arial" w:cs="Arial"/>
          <w:b/>
          <w:bCs/>
          <w:sz w:val="24"/>
          <w:szCs w:val="24"/>
          <w:lang w:val="en-US"/>
        </w:rPr>
        <w:t xml:space="preserve"> rear extension at 62 Cotton End Road - </w:t>
      </w:r>
      <w:r>
        <w:rPr>
          <w:rFonts w:ascii="Arial" w:eastAsia="Arial" w:hAnsi="Arial" w:cs="Arial"/>
          <w:color w:val="000000" w:themeColor="text1"/>
          <w:sz w:val="24"/>
          <w:szCs w:val="24"/>
          <w:lang w:val="en-US"/>
        </w:rPr>
        <w:t xml:space="preserve">The Working Group recommended a response stating whilst the Parish Council has no objections to this proposed development, it is difficult to ascertain any </w:t>
      </w:r>
      <w:r>
        <w:rPr>
          <w:rFonts w:ascii="Arial" w:eastAsia="Arial" w:hAnsi="Arial" w:cs="Arial"/>
          <w:color w:val="000000" w:themeColor="text1"/>
          <w:sz w:val="24"/>
          <w:szCs w:val="24"/>
          <w:lang w:val="en-US"/>
        </w:rPr>
        <w:t xml:space="preserve">overshadowing effect the two </w:t>
      </w:r>
      <w:proofErr w:type="spellStart"/>
      <w:r>
        <w:rPr>
          <w:rFonts w:ascii="Arial" w:eastAsia="Arial" w:hAnsi="Arial" w:cs="Arial"/>
          <w:color w:val="000000" w:themeColor="text1"/>
          <w:sz w:val="24"/>
          <w:szCs w:val="24"/>
          <w:lang w:val="en-US"/>
        </w:rPr>
        <w:t>storey</w:t>
      </w:r>
      <w:proofErr w:type="spellEnd"/>
      <w:r>
        <w:rPr>
          <w:rFonts w:ascii="Arial" w:eastAsia="Arial" w:hAnsi="Arial" w:cs="Arial"/>
          <w:color w:val="000000" w:themeColor="text1"/>
          <w:sz w:val="24"/>
          <w:szCs w:val="24"/>
          <w:lang w:val="en-US"/>
        </w:rPr>
        <w:t xml:space="preserve"> rear extension might have on 60 Cotton End Rd.  It will protrude beyond the back of the </w:t>
      </w:r>
      <w:proofErr w:type="spellStart"/>
      <w:r>
        <w:rPr>
          <w:rFonts w:ascii="Arial" w:eastAsia="Arial" w:hAnsi="Arial" w:cs="Arial"/>
          <w:color w:val="000000" w:themeColor="text1"/>
          <w:sz w:val="24"/>
          <w:szCs w:val="24"/>
          <w:lang w:val="en-US"/>
        </w:rPr>
        <w:t>neighbouring</w:t>
      </w:r>
      <w:proofErr w:type="spellEnd"/>
      <w:r>
        <w:rPr>
          <w:rFonts w:ascii="Arial" w:eastAsia="Arial" w:hAnsi="Arial" w:cs="Arial"/>
          <w:color w:val="000000" w:themeColor="text1"/>
          <w:sz w:val="24"/>
          <w:szCs w:val="24"/>
          <w:lang w:val="en-US"/>
        </w:rPr>
        <w:t xml:space="preserve"> property at 60 Cotton End Road, so the Parish Council would want any response from this adjacent property this particul</w:t>
      </w:r>
      <w:r>
        <w:rPr>
          <w:rFonts w:ascii="Arial" w:eastAsia="Arial" w:hAnsi="Arial" w:cs="Arial"/>
          <w:color w:val="000000" w:themeColor="text1"/>
          <w:sz w:val="24"/>
          <w:szCs w:val="24"/>
          <w:lang w:val="en-US"/>
        </w:rPr>
        <w:t>ar matter given due consideration.</w:t>
      </w:r>
    </w:p>
    <w:p w14:paraId="6611445C" w14:textId="77777777" w:rsidR="001A198D" w:rsidRDefault="000D69E5">
      <w:pPr>
        <w:pStyle w:val="DefaultText"/>
        <w:tabs>
          <w:tab w:val="left" w:pos="390"/>
        </w:tabs>
        <w:suppressAutoHyphens w:val="0"/>
        <w:jc w:val="both"/>
        <w:textAlignment w:val="baseline"/>
        <w:rPr>
          <w:rFonts w:cs="Arial"/>
        </w:rPr>
      </w:pPr>
      <w:r>
        <w:rPr>
          <w:rFonts w:ascii="Arial" w:hAnsi="Arial" w:cs="Arial"/>
        </w:rPr>
        <w:t xml:space="preserve">The Parish Council unanimously agreed to approve the submission of the above comments, to be submitted to the local authority.  </w:t>
      </w:r>
      <w:r>
        <w:rPr>
          <w:rFonts w:ascii="Arial" w:hAnsi="Arial" w:cs="Arial"/>
          <w:b/>
          <w:bCs/>
        </w:rPr>
        <w:t xml:space="preserve">Action 2.02: </w:t>
      </w:r>
      <w:proofErr w:type="spellStart"/>
      <w:r>
        <w:rPr>
          <w:rFonts w:ascii="Arial" w:hAnsi="Arial" w:cs="Arial"/>
          <w:b/>
          <w:bCs/>
        </w:rPr>
        <w:t>PWG</w:t>
      </w:r>
      <w:proofErr w:type="spellEnd"/>
    </w:p>
    <w:p w14:paraId="3F786114" w14:textId="77777777" w:rsidR="001A198D" w:rsidRDefault="001A198D">
      <w:pPr>
        <w:pStyle w:val="DefaultText"/>
        <w:tabs>
          <w:tab w:val="left" w:pos="390"/>
        </w:tabs>
        <w:suppressAutoHyphens w:val="0"/>
        <w:jc w:val="both"/>
        <w:textAlignment w:val="baseline"/>
        <w:rPr>
          <w:rFonts w:ascii="Arial" w:hAnsi="Arial"/>
          <w:b/>
          <w:bCs/>
        </w:rPr>
      </w:pPr>
    </w:p>
    <w:p w14:paraId="08310613" w14:textId="100005B5" w:rsidR="001A198D" w:rsidRPr="003C188B" w:rsidRDefault="000D69E5" w:rsidP="003C188B">
      <w:pPr>
        <w:pStyle w:val="ListParagraph"/>
        <w:numPr>
          <w:ilvl w:val="0"/>
          <w:numId w:val="1"/>
        </w:numPr>
        <w:tabs>
          <w:tab w:val="left" w:pos="390"/>
        </w:tabs>
        <w:jc w:val="both"/>
        <w:rPr>
          <w:rFonts w:ascii="Arial" w:hAnsi="Arial"/>
          <w:b/>
          <w:bCs/>
          <w:color w:val="000000" w:themeColor="text1"/>
          <w:sz w:val="24"/>
          <w:szCs w:val="24"/>
          <w:u w:val="single"/>
        </w:rPr>
      </w:pPr>
      <w:r w:rsidRPr="003C188B">
        <w:rPr>
          <w:rFonts w:ascii="Arial" w:hAnsi="Arial"/>
          <w:b/>
          <w:bCs/>
          <w:color w:val="000000" w:themeColor="text1"/>
          <w:sz w:val="24"/>
          <w:szCs w:val="24"/>
          <w:u w:val="single"/>
        </w:rPr>
        <w:t>TO RECEIVE, REVIEW AND APPROVE THE DRAFT NEIGHBOURHOOD PLAN:</w:t>
      </w:r>
    </w:p>
    <w:p w14:paraId="786684C2" w14:textId="77777777" w:rsidR="003C188B" w:rsidRPr="003C188B" w:rsidRDefault="003C188B" w:rsidP="003C188B">
      <w:pPr>
        <w:tabs>
          <w:tab w:val="left" w:pos="390"/>
        </w:tabs>
        <w:ind w:left="60"/>
        <w:jc w:val="both"/>
        <w:rPr>
          <w:rFonts w:ascii="Arial" w:hAnsi="Arial"/>
          <w:b/>
          <w:bCs/>
          <w:color w:val="000000"/>
          <w:sz w:val="24"/>
          <w:szCs w:val="24"/>
          <w:u w:val="single"/>
        </w:rPr>
      </w:pPr>
    </w:p>
    <w:p w14:paraId="5BC2B728" w14:textId="77777777" w:rsidR="001A198D" w:rsidRDefault="000D69E5">
      <w:pPr>
        <w:tabs>
          <w:tab w:val="left" w:pos="390"/>
        </w:tabs>
        <w:jc w:val="both"/>
        <w:rPr>
          <w:rFonts w:ascii="Arial" w:hAnsi="Arial"/>
          <w:color w:val="000000" w:themeColor="text1"/>
          <w:sz w:val="24"/>
          <w:szCs w:val="24"/>
        </w:rPr>
      </w:pPr>
      <w:r>
        <w:rPr>
          <w:rFonts w:ascii="Arial" w:hAnsi="Arial"/>
          <w:color w:val="000000" w:themeColor="text1"/>
          <w:sz w:val="24"/>
          <w:szCs w:val="24"/>
        </w:rPr>
        <w:lastRenderedPageBreak/>
        <w:t>A</w:t>
      </w:r>
      <w:r>
        <w:rPr>
          <w:rFonts w:ascii="Arial" w:hAnsi="Arial"/>
          <w:color w:val="000000" w:themeColor="text1"/>
          <w:sz w:val="24"/>
          <w:szCs w:val="24"/>
        </w:rPr>
        <w:t>fter much dedicated volunteer time the draft document has now been prepared and had been circulated in advance of the meeting.  Councillors thanked all those who had worked so hard to bring the important local planning document to this point.  Councillors</w:t>
      </w:r>
      <w:r>
        <w:rPr>
          <w:rFonts w:ascii="Arial" w:hAnsi="Arial"/>
          <w:color w:val="000000" w:themeColor="text1"/>
          <w:sz w:val="24"/>
          <w:szCs w:val="24"/>
        </w:rPr>
        <w:t xml:space="preserve"> raised comments about the definition of the Settlement Policy Area, the location of the Open Spaces as well talked through.  It was raised that cycling is mentioned in many different parts of the document and it was felt that making improved access to cyc</w:t>
      </w:r>
      <w:r>
        <w:rPr>
          <w:rFonts w:ascii="Arial" w:hAnsi="Arial"/>
          <w:color w:val="000000" w:themeColor="text1"/>
          <w:sz w:val="24"/>
          <w:szCs w:val="24"/>
        </w:rPr>
        <w:t xml:space="preserve">ling should be included as an aspiration within the document.  </w:t>
      </w:r>
      <w:r>
        <w:rPr>
          <w:rFonts w:ascii="Arial" w:hAnsi="Arial"/>
          <w:color w:val="000000" w:themeColor="text1"/>
          <w:sz w:val="24"/>
          <w:szCs w:val="24"/>
        </w:rPr>
        <w:tab/>
      </w:r>
      <w:r>
        <w:rPr>
          <w:rFonts w:ascii="Arial" w:hAnsi="Arial"/>
          <w:color w:val="000000" w:themeColor="text1"/>
          <w:sz w:val="24"/>
          <w:szCs w:val="24"/>
        </w:rPr>
        <w:tab/>
      </w:r>
      <w:r>
        <w:rPr>
          <w:rFonts w:ascii="Arial" w:hAnsi="Arial"/>
          <w:b/>
          <w:bCs/>
          <w:color w:val="000000" w:themeColor="text1"/>
          <w:sz w:val="24"/>
          <w:szCs w:val="24"/>
        </w:rPr>
        <w:t>Action 2.03: EB</w:t>
      </w:r>
    </w:p>
    <w:p w14:paraId="57F95278" w14:textId="77777777" w:rsidR="001A198D" w:rsidRDefault="000D69E5">
      <w:pPr>
        <w:tabs>
          <w:tab w:val="left" w:pos="390"/>
        </w:tabs>
        <w:jc w:val="both"/>
        <w:rPr>
          <w:rFonts w:ascii="Arial" w:hAnsi="Arial"/>
          <w:color w:val="000000" w:themeColor="text1"/>
          <w:sz w:val="24"/>
          <w:szCs w:val="24"/>
        </w:rPr>
      </w:pPr>
      <w:r>
        <w:rPr>
          <w:rFonts w:ascii="Arial" w:hAnsi="Arial"/>
          <w:color w:val="000000" w:themeColor="text1"/>
          <w:sz w:val="24"/>
          <w:szCs w:val="24"/>
        </w:rPr>
        <w:t>It was also agreed that follow up to be made with the Borough Council Officer to investigate what could be done to improve cycling facilities in the village as well as the lin</w:t>
      </w:r>
      <w:r>
        <w:rPr>
          <w:rFonts w:ascii="Arial" w:hAnsi="Arial"/>
          <w:color w:val="000000" w:themeColor="text1"/>
          <w:sz w:val="24"/>
          <w:szCs w:val="24"/>
        </w:rPr>
        <w:t xml:space="preserve">k along the </w:t>
      </w:r>
      <w:proofErr w:type="spellStart"/>
      <w:r>
        <w:rPr>
          <w:rFonts w:ascii="Arial" w:hAnsi="Arial"/>
          <w:color w:val="000000" w:themeColor="text1"/>
          <w:sz w:val="24"/>
          <w:szCs w:val="24"/>
        </w:rPr>
        <w:t>A6</w:t>
      </w:r>
      <w:proofErr w:type="spellEnd"/>
      <w:r>
        <w:rPr>
          <w:rFonts w:ascii="Arial" w:hAnsi="Arial"/>
          <w:color w:val="000000" w:themeColor="text1"/>
          <w:sz w:val="24"/>
          <w:szCs w:val="24"/>
        </w:rPr>
        <w:t xml:space="preserve"> to be safer for users.</w:t>
      </w:r>
      <w:r>
        <w:tab/>
      </w:r>
      <w:r>
        <w:rPr>
          <w:rFonts w:ascii="Arial" w:hAnsi="Arial"/>
          <w:b/>
          <w:bCs/>
          <w:color w:val="000000" w:themeColor="text1"/>
          <w:sz w:val="24"/>
          <w:szCs w:val="24"/>
        </w:rPr>
        <w:t>Action 2.04: Clerk</w:t>
      </w:r>
      <w:r>
        <w:rPr>
          <w:rFonts w:ascii="Arial" w:hAnsi="Arial"/>
          <w:color w:val="000000" w:themeColor="text1"/>
          <w:sz w:val="24"/>
          <w:szCs w:val="24"/>
        </w:rPr>
        <w:t xml:space="preserve"> </w:t>
      </w:r>
    </w:p>
    <w:p w14:paraId="12DDB6BD" w14:textId="77777777" w:rsidR="001A198D" w:rsidRDefault="000D69E5">
      <w:pPr>
        <w:tabs>
          <w:tab w:val="left" w:pos="390"/>
        </w:tabs>
        <w:jc w:val="both"/>
      </w:pPr>
      <w:r>
        <w:rPr>
          <w:rFonts w:ascii="Arial" w:hAnsi="Arial"/>
          <w:color w:val="000000" w:themeColor="text1"/>
          <w:sz w:val="24"/>
          <w:szCs w:val="24"/>
        </w:rPr>
        <w:t>The Council unanimously agreed to approve the Neighbourhood Plan, resolution passed.</w:t>
      </w:r>
    </w:p>
    <w:p w14:paraId="5EB82EC6" w14:textId="77777777" w:rsidR="001A198D" w:rsidRDefault="001A198D">
      <w:pPr>
        <w:tabs>
          <w:tab w:val="left" w:pos="390"/>
        </w:tabs>
        <w:jc w:val="both"/>
        <w:rPr>
          <w:rFonts w:ascii="Arial" w:hAnsi="Arial"/>
        </w:rPr>
      </w:pPr>
    </w:p>
    <w:p w14:paraId="5AE75205" w14:textId="28C2A317" w:rsidR="001A198D" w:rsidRDefault="000D69E5" w:rsidP="003C188B">
      <w:pPr>
        <w:pStyle w:val="DefaultText"/>
        <w:numPr>
          <w:ilvl w:val="0"/>
          <w:numId w:val="1"/>
        </w:numPr>
        <w:tabs>
          <w:tab w:val="left" w:pos="390"/>
        </w:tabs>
        <w:jc w:val="both"/>
        <w:rPr>
          <w:rFonts w:ascii="Arial" w:hAnsi="Arial" w:cs="Arial"/>
          <w:b/>
          <w:bCs/>
          <w:color w:val="000000"/>
          <w:u w:val="single"/>
          <w:lang w:eastAsia="en-GB"/>
        </w:rPr>
      </w:pPr>
      <w:r>
        <w:rPr>
          <w:rFonts w:ascii="Arial" w:hAnsi="Arial" w:cs="Arial"/>
          <w:b/>
          <w:bCs/>
          <w:color w:val="000000"/>
          <w:u w:val="single"/>
          <w:lang w:eastAsia="en-GB"/>
        </w:rPr>
        <w:t>FINANCE MATTERS</w:t>
      </w:r>
    </w:p>
    <w:p w14:paraId="38E79EC4" w14:textId="77777777" w:rsidR="003C188B" w:rsidRDefault="003C188B" w:rsidP="003C188B">
      <w:pPr>
        <w:pStyle w:val="DefaultText"/>
        <w:tabs>
          <w:tab w:val="left" w:pos="390"/>
        </w:tabs>
        <w:ind w:left="60"/>
        <w:jc w:val="both"/>
      </w:pPr>
    </w:p>
    <w:p w14:paraId="77427FD3" w14:textId="77777777" w:rsidR="001A198D" w:rsidRDefault="000D69E5">
      <w:pPr>
        <w:jc w:val="both"/>
      </w:pPr>
      <w:r>
        <w:rPr>
          <w:rFonts w:ascii="Arial" w:hAnsi="Arial" w:cs="Arial"/>
          <w:b/>
          <w:bCs/>
          <w:color w:val="000000"/>
          <w:sz w:val="24"/>
          <w:szCs w:val="24"/>
          <w:lang w:eastAsia="en-GB"/>
        </w:rPr>
        <w:t xml:space="preserve">a) Quotes for consideration - </w:t>
      </w:r>
    </w:p>
    <w:p w14:paraId="4D2EC513" w14:textId="77777777" w:rsidR="001A198D" w:rsidRDefault="000D69E5">
      <w:pPr>
        <w:tabs>
          <w:tab w:val="left" w:pos="390"/>
        </w:tabs>
        <w:spacing w:line="259" w:lineRule="auto"/>
        <w:jc w:val="both"/>
        <w:rPr>
          <w:rFonts w:ascii="Arial" w:hAnsi="Arial"/>
          <w:b/>
          <w:bCs/>
        </w:rPr>
      </w:pPr>
      <w:r>
        <w:rPr>
          <w:rFonts w:ascii="Arial" w:hAnsi="Arial"/>
          <w:b/>
          <w:bCs/>
          <w:color w:val="000000" w:themeColor="text1"/>
          <w:sz w:val="24"/>
          <w:szCs w:val="24"/>
        </w:rPr>
        <w:t xml:space="preserve">Action 10.10: EB </w:t>
      </w:r>
      <w:r>
        <w:rPr>
          <w:rFonts w:ascii="Arial" w:hAnsi="Arial"/>
          <w:i/>
          <w:iCs/>
          <w:color w:val="000000" w:themeColor="text1"/>
          <w:sz w:val="24"/>
          <w:szCs w:val="24"/>
        </w:rPr>
        <w:t>To meet a local person to look at the area in</w:t>
      </w:r>
      <w:r>
        <w:rPr>
          <w:rFonts w:ascii="Arial" w:hAnsi="Arial"/>
          <w:i/>
          <w:iCs/>
          <w:color w:val="000000" w:themeColor="text1"/>
          <w:sz w:val="24"/>
          <w:szCs w:val="24"/>
        </w:rPr>
        <w:t xml:space="preserve"> the front of the shops on site shortly wishing to enhance it</w:t>
      </w:r>
      <w:r>
        <w:rPr>
          <w:rFonts w:ascii="Arial" w:hAnsi="Arial"/>
          <w:b/>
          <w:bCs/>
          <w:i/>
          <w:iCs/>
          <w:color w:val="000000" w:themeColor="text1"/>
          <w:sz w:val="24"/>
          <w:szCs w:val="24"/>
        </w:rPr>
        <w:t xml:space="preserve"> </w:t>
      </w:r>
      <w:r>
        <w:rPr>
          <w:rFonts w:ascii="Arial" w:hAnsi="Arial"/>
          <w:color w:val="000000" w:themeColor="text1"/>
          <w:sz w:val="24"/>
          <w:szCs w:val="24"/>
        </w:rPr>
        <w:t>Meeting has taken place, proposal received and circulated.</w:t>
      </w:r>
    </w:p>
    <w:p w14:paraId="164B5AD2" w14:textId="77777777" w:rsidR="001A198D" w:rsidRDefault="000D69E5">
      <w:pPr>
        <w:tabs>
          <w:tab w:val="left" w:pos="390"/>
        </w:tabs>
        <w:spacing w:line="259" w:lineRule="auto"/>
        <w:ind w:left="1440"/>
        <w:jc w:val="both"/>
        <w:rPr>
          <w:rFonts w:ascii="Arial" w:hAnsi="Arial"/>
          <w:b/>
          <w:bCs/>
        </w:rPr>
      </w:pPr>
      <w:r>
        <w:rPr>
          <w:rFonts w:ascii="Arial" w:hAnsi="Arial"/>
          <w:b/>
          <w:bCs/>
          <w:color w:val="000000" w:themeColor="text1"/>
          <w:sz w:val="24"/>
          <w:szCs w:val="24"/>
        </w:rPr>
        <w:t>Action 10.10: Complete and superseded by Action 10.24</w:t>
      </w:r>
    </w:p>
    <w:p w14:paraId="63E7F9DC" w14:textId="77777777" w:rsidR="001A198D" w:rsidRDefault="000D69E5">
      <w:pPr>
        <w:jc w:val="both"/>
        <w:rPr>
          <w:rFonts w:ascii="Arial" w:hAnsi="Arial"/>
          <w:color w:val="000000" w:themeColor="text1"/>
          <w:sz w:val="24"/>
          <w:szCs w:val="24"/>
        </w:rPr>
      </w:pPr>
      <w:r>
        <w:rPr>
          <w:rFonts w:ascii="Arial" w:hAnsi="Arial"/>
          <w:b/>
          <w:bCs/>
          <w:color w:val="000000" w:themeColor="text1"/>
          <w:sz w:val="24"/>
          <w:szCs w:val="24"/>
        </w:rPr>
        <w:t>Action 10.24: EB</w:t>
      </w:r>
      <w:r>
        <w:rPr>
          <w:rFonts w:ascii="Arial" w:hAnsi="Arial"/>
          <w:color w:val="000000" w:themeColor="text1"/>
          <w:sz w:val="24"/>
          <w:szCs w:val="24"/>
        </w:rPr>
        <w:t xml:space="preserve"> </w:t>
      </w:r>
      <w:r>
        <w:rPr>
          <w:rFonts w:ascii="Arial" w:hAnsi="Arial"/>
          <w:i/>
          <w:iCs/>
          <w:color w:val="000000" w:themeColor="text1"/>
          <w:sz w:val="24"/>
          <w:szCs w:val="24"/>
        </w:rPr>
        <w:t xml:space="preserve">To seek quotations to improve the area in front of the </w:t>
      </w:r>
      <w:r>
        <w:rPr>
          <w:rFonts w:ascii="Arial" w:hAnsi="Arial"/>
          <w:i/>
          <w:iCs/>
          <w:color w:val="000000" w:themeColor="text1"/>
          <w:sz w:val="24"/>
          <w:szCs w:val="24"/>
        </w:rPr>
        <w:t>Crossroads shops.</w:t>
      </w:r>
      <w:r>
        <w:rPr>
          <w:rFonts w:ascii="Arial" w:hAnsi="Arial"/>
          <w:color w:val="000000" w:themeColor="text1"/>
          <w:sz w:val="24"/>
          <w:szCs w:val="24"/>
        </w:rPr>
        <w:t xml:space="preserve"> </w:t>
      </w:r>
    </w:p>
    <w:p w14:paraId="55696960" w14:textId="77777777" w:rsidR="001A198D" w:rsidRDefault="000D69E5">
      <w:pPr>
        <w:pStyle w:val="DefaultText"/>
        <w:jc w:val="both"/>
      </w:pPr>
      <w:r>
        <w:rPr>
          <w:rFonts w:ascii="Arial" w:eastAsia="Arial" w:hAnsi="Arial" w:cs="Arial"/>
          <w:color w:val="000000" w:themeColor="text1"/>
          <w:highlight w:val="white"/>
          <w:lang w:eastAsia="en-GB"/>
        </w:rPr>
        <w:t>Following work looking at the improvements that could be made and are being</w:t>
      </w:r>
      <w:r>
        <w:rPr>
          <w:rFonts w:ascii="Arial" w:eastAsia="Arial" w:hAnsi="Arial" w:cs="Arial"/>
          <w:b/>
          <w:bCs/>
          <w:color w:val="000000" w:themeColor="text1"/>
          <w:highlight w:val="white"/>
          <w:lang w:eastAsia="en-GB"/>
        </w:rPr>
        <w:t xml:space="preserve"> </w:t>
      </w:r>
      <w:r>
        <w:rPr>
          <w:rFonts w:ascii="Arial" w:eastAsia="Arial" w:hAnsi="Arial" w:cs="Arial"/>
          <w:color w:val="000000" w:themeColor="text1"/>
          <w:highlight w:val="white"/>
          <w:lang w:eastAsia="en-GB"/>
        </w:rPr>
        <w:t>proposed to the area by The Crossroads, in order to proceed with getting a quote for the associated work, a design had been produced to enable this to be progres</w:t>
      </w:r>
      <w:r>
        <w:rPr>
          <w:rFonts w:ascii="Arial" w:eastAsia="Arial" w:hAnsi="Arial" w:cs="Arial"/>
          <w:color w:val="000000" w:themeColor="text1"/>
          <w:highlight w:val="white"/>
          <w:lang w:eastAsia="en-GB"/>
        </w:rPr>
        <w:t xml:space="preserve">sed with.  </w:t>
      </w:r>
      <w:proofErr w:type="spellStart"/>
      <w:r>
        <w:rPr>
          <w:rFonts w:ascii="Arial" w:eastAsia="Arial" w:hAnsi="Arial" w:cs="Arial"/>
          <w:color w:val="000000" w:themeColor="text1"/>
          <w:highlight w:val="white"/>
          <w:lang w:eastAsia="en-GB"/>
        </w:rPr>
        <w:t>Councillors</w:t>
      </w:r>
      <w:proofErr w:type="spellEnd"/>
      <w:r>
        <w:rPr>
          <w:rFonts w:ascii="Arial" w:eastAsia="Arial" w:hAnsi="Arial" w:cs="Arial"/>
          <w:color w:val="000000" w:themeColor="text1"/>
          <w:highlight w:val="white"/>
          <w:lang w:eastAsia="en-GB"/>
        </w:rPr>
        <w:t xml:space="preserve"> unanimously agreed to pay £200.00 for the cost of the design work done to date by Claudia Freeman, resolution passed.</w:t>
      </w:r>
    </w:p>
    <w:p w14:paraId="47FC7CC3" w14:textId="77777777" w:rsidR="001A198D" w:rsidRDefault="000D69E5">
      <w:pPr>
        <w:pStyle w:val="DefaultText"/>
        <w:jc w:val="both"/>
      </w:pPr>
      <w:r>
        <w:rPr>
          <w:rFonts w:ascii="Arial" w:eastAsia="Arial" w:hAnsi="Arial" w:cs="Arial"/>
          <w:color w:val="000000" w:themeColor="text1"/>
          <w:highlight w:val="white"/>
          <w:lang w:eastAsia="en-GB"/>
        </w:rPr>
        <w:t xml:space="preserve">It was then agreed that three quotes to be obtained for the proposed work, along with permission to be sought from </w:t>
      </w:r>
      <w:r>
        <w:rPr>
          <w:rFonts w:ascii="Arial" w:eastAsia="Arial" w:hAnsi="Arial" w:cs="Arial"/>
          <w:color w:val="000000" w:themeColor="text1"/>
          <w:highlight w:val="white"/>
          <w:lang w:eastAsia="en-GB"/>
        </w:rPr>
        <w:t>the corresponding land owner(s) of the area.  Permission to be sought from the land owners was also agreed to be vital to this project to ensure the tarmac parking area at the front of the shop to be confirmed first.  The dimensions for the parking bays an</w:t>
      </w:r>
      <w:r>
        <w:rPr>
          <w:rFonts w:ascii="Arial" w:eastAsia="Arial" w:hAnsi="Arial" w:cs="Arial"/>
          <w:color w:val="000000" w:themeColor="text1"/>
          <w:highlight w:val="white"/>
          <w:lang w:eastAsia="en-GB"/>
        </w:rPr>
        <w:t>d associated turning to be checked along with a disabled parking bay potentially as well as cycle provision at this location.</w:t>
      </w:r>
      <w:r>
        <w:tab/>
      </w:r>
      <w:r>
        <w:tab/>
      </w:r>
      <w:r>
        <w:tab/>
      </w:r>
      <w:r>
        <w:tab/>
      </w:r>
      <w:r>
        <w:rPr>
          <w:rFonts w:ascii="Arial" w:eastAsia="Arial" w:hAnsi="Arial" w:cs="Arial"/>
          <w:b/>
          <w:bCs/>
          <w:color w:val="000000" w:themeColor="text1"/>
          <w:highlight w:val="white"/>
          <w:lang w:eastAsia="en-GB"/>
        </w:rPr>
        <w:t>Action 10.24: Ongoing</w:t>
      </w:r>
      <w:r>
        <w:rPr>
          <w:rFonts w:ascii="Arial" w:eastAsia="Arial" w:hAnsi="Arial" w:cs="Arial"/>
          <w:color w:val="000000" w:themeColor="text1"/>
          <w:highlight w:val="white"/>
          <w:lang w:eastAsia="en-GB"/>
        </w:rPr>
        <w:t>  </w:t>
      </w:r>
    </w:p>
    <w:p w14:paraId="3C4B2C77" w14:textId="77777777" w:rsidR="001A198D" w:rsidRDefault="000D69E5">
      <w:pPr>
        <w:spacing w:line="210" w:lineRule="atLeast"/>
        <w:jc w:val="both"/>
        <w:rPr>
          <w:rFonts w:ascii="Arial" w:eastAsia="Arial" w:hAnsi="Arial" w:cs="Arial"/>
          <w:bCs/>
          <w:color w:val="000000" w:themeColor="text1"/>
          <w:sz w:val="24"/>
          <w:szCs w:val="24"/>
          <w:highlight w:val="white"/>
          <w:lang w:eastAsia="en-GB"/>
        </w:rPr>
      </w:pPr>
      <w:r>
        <w:rPr>
          <w:rFonts w:ascii="Arial" w:eastAsia="Arial" w:hAnsi="Arial" w:cs="Arial"/>
          <w:color w:val="000000" w:themeColor="text1"/>
          <w:sz w:val="24"/>
          <w:szCs w:val="24"/>
          <w:highlight w:val="white"/>
          <w:lang w:eastAsia="en-GB"/>
        </w:rPr>
        <w:t>Parked vehicle at Jubilee Centre, signage to be arranged to state that vehicles parked are left entirel</w:t>
      </w:r>
      <w:r>
        <w:rPr>
          <w:rFonts w:ascii="Arial" w:eastAsia="Arial" w:hAnsi="Arial" w:cs="Arial"/>
          <w:color w:val="000000" w:themeColor="text1"/>
          <w:sz w:val="24"/>
          <w:szCs w:val="24"/>
          <w:highlight w:val="white"/>
          <w:lang w:eastAsia="en-GB"/>
        </w:rPr>
        <w:t xml:space="preserve">y at own risk and the parking is for users of the facility was agreed to be laminated.  </w:t>
      </w:r>
      <w:r>
        <w:rPr>
          <w:rFonts w:ascii="Arial" w:eastAsia="Arial" w:hAnsi="Arial" w:cs="Arial"/>
          <w:color w:val="000000" w:themeColor="text1"/>
          <w:sz w:val="24"/>
          <w:szCs w:val="24"/>
          <w:highlight w:val="white"/>
          <w:lang w:eastAsia="en-GB"/>
        </w:rPr>
        <w:tab/>
      </w:r>
      <w:r>
        <w:rPr>
          <w:rFonts w:ascii="Arial" w:eastAsia="Arial" w:hAnsi="Arial" w:cs="Arial"/>
          <w:color w:val="000000" w:themeColor="text1"/>
          <w:sz w:val="24"/>
          <w:szCs w:val="24"/>
          <w:highlight w:val="white"/>
          <w:lang w:eastAsia="en-GB"/>
        </w:rPr>
        <w:tab/>
      </w:r>
      <w:r>
        <w:rPr>
          <w:rFonts w:ascii="Arial" w:eastAsia="Arial" w:hAnsi="Arial" w:cs="Arial"/>
          <w:color w:val="000000" w:themeColor="text1"/>
          <w:sz w:val="24"/>
          <w:szCs w:val="24"/>
          <w:highlight w:val="white"/>
          <w:lang w:eastAsia="en-GB"/>
        </w:rPr>
        <w:tab/>
      </w:r>
      <w:r>
        <w:rPr>
          <w:rFonts w:ascii="Arial" w:eastAsia="Arial" w:hAnsi="Arial" w:cs="Arial"/>
          <w:color w:val="000000" w:themeColor="text1"/>
          <w:sz w:val="24"/>
          <w:szCs w:val="24"/>
          <w:highlight w:val="white"/>
          <w:lang w:eastAsia="en-GB"/>
        </w:rPr>
        <w:tab/>
      </w:r>
      <w:r>
        <w:rPr>
          <w:rFonts w:ascii="Arial" w:eastAsia="Arial" w:hAnsi="Arial" w:cs="Arial"/>
          <w:b/>
          <w:bCs/>
          <w:color w:val="000000" w:themeColor="text1"/>
          <w:sz w:val="24"/>
          <w:szCs w:val="24"/>
          <w:highlight w:val="white"/>
          <w:lang w:eastAsia="en-GB"/>
        </w:rPr>
        <w:t>Action 2.05: EB</w:t>
      </w:r>
    </w:p>
    <w:p w14:paraId="2AF5B317" w14:textId="77777777" w:rsidR="001A198D" w:rsidRDefault="001A198D">
      <w:pPr>
        <w:pStyle w:val="DefaultText"/>
        <w:jc w:val="both"/>
        <w:rPr>
          <w:rFonts w:ascii="Arial" w:eastAsia="Arial" w:hAnsi="Arial" w:cs="Arial"/>
          <w:b/>
          <w:bCs/>
          <w:color w:val="000000" w:themeColor="text1"/>
          <w:highlight w:val="white"/>
          <w:lang w:eastAsia="en-GB"/>
        </w:rPr>
      </w:pPr>
    </w:p>
    <w:p w14:paraId="2EE43560" w14:textId="77777777" w:rsidR="001A198D" w:rsidRDefault="000D69E5">
      <w:pPr>
        <w:pStyle w:val="DefaultText"/>
        <w:jc w:val="both"/>
        <w:rPr>
          <w:rFonts w:ascii="Arial" w:hAnsi="Arial" w:cs="Arial"/>
          <w:color w:val="201F1E"/>
          <w:highlight w:val="white"/>
        </w:rPr>
      </w:pPr>
      <w:r>
        <w:rPr>
          <w:rFonts w:ascii="Arial" w:hAnsi="Arial" w:cs="Arial"/>
          <w:b/>
          <w:bCs/>
          <w:color w:val="201F1E"/>
          <w:highlight w:val="white"/>
        </w:rPr>
        <w:t xml:space="preserve">Average Speed Camera - </w:t>
      </w:r>
      <w:r>
        <w:rPr>
          <w:rFonts w:ascii="Arial" w:hAnsi="Arial" w:cs="Arial"/>
          <w:color w:val="201F1E"/>
          <w:highlight w:val="white"/>
        </w:rPr>
        <w:t>£</w:t>
      </w:r>
      <w:proofErr w:type="spellStart"/>
      <w:r>
        <w:rPr>
          <w:rFonts w:ascii="Arial" w:hAnsi="Arial" w:cs="Arial"/>
          <w:color w:val="201F1E"/>
          <w:highlight w:val="white"/>
        </w:rPr>
        <w:t>20k</w:t>
      </w:r>
      <w:proofErr w:type="spellEnd"/>
      <w:r>
        <w:rPr>
          <w:rFonts w:ascii="Arial" w:hAnsi="Arial" w:cs="Arial"/>
          <w:color w:val="201F1E"/>
          <w:highlight w:val="white"/>
        </w:rPr>
        <w:t xml:space="preserve"> in principle for average speed cameras was proposed following the recent communications, to be relocated along </w:t>
      </w:r>
      <w:r>
        <w:rPr>
          <w:rFonts w:ascii="Arial" w:hAnsi="Arial" w:cs="Arial"/>
          <w:color w:val="201F1E"/>
          <w:highlight w:val="white"/>
        </w:rPr>
        <w:t>Cotton End Road.  Feedback on the moving process of cameras was outlined and how to maintain highways safety throughout the parish with the installation of Vehicle Activated Speed signs.  The poles remaining in situ had also been fed back as a suggestion t</w:t>
      </w:r>
      <w:r>
        <w:rPr>
          <w:rFonts w:ascii="Arial" w:hAnsi="Arial" w:cs="Arial"/>
          <w:color w:val="201F1E"/>
          <w:highlight w:val="white"/>
        </w:rPr>
        <w:t>o the Officers.  It was unanimously agreed to approve £</w:t>
      </w:r>
      <w:proofErr w:type="spellStart"/>
      <w:r>
        <w:rPr>
          <w:rFonts w:ascii="Arial" w:hAnsi="Arial" w:cs="Arial"/>
          <w:color w:val="201F1E"/>
          <w:highlight w:val="white"/>
        </w:rPr>
        <w:t>20k</w:t>
      </w:r>
      <w:proofErr w:type="spellEnd"/>
      <w:r>
        <w:rPr>
          <w:rFonts w:ascii="Arial" w:hAnsi="Arial" w:cs="Arial"/>
          <w:color w:val="201F1E"/>
          <w:highlight w:val="white"/>
        </w:rPr>
        <w:t xml:space="preserve"> in principle to enable the relocation of the average speed cameras to moved forwards.  The Clerk to continue following this up with the local authority, including looking at the different possible </w:t>
      </w:r>
      <w:r>
        <w:rPr>
          <w:rFonts w:ascii="Arial" w:hAnsi="Arial" w:cs="Arial"/>
          <w:color w:val="201F1E"/>
          <w:highlight w:val="white"/>
        </w:rPr>
        <w:t>locations along Cotton End Road.</w:t>
      </w:r>
      <w:r>
        <w:tab/>
      </w:r>
      <w:r>
        <w:tab/>
      </w:r>
      <w:r>
        <w:tab/>
      </w:r>
      <w:r>
        <w:tab/>
      </w:r>
      <w:r>
        <w:tab/>
      </w:r>
      <w:r>
        <w:tab/>
      </w:r>
      <w:r>
        <w:tab/>
      </w:r>
      <w:r>
        <w:rPr>
          <w:rFonts w:ascii="Arial" w:hAnsi="Arial" w:cs="Arial"/>
          <w:b/>
          <w:bCs/>
          <w:color w:val="201F1E"/>
          <w:highlight w:val="white"/>
        </w:rPr>
        <w:t>Action 2.06: Clerk</w:t>
      </w:r>
      <w:r>
        <w:rPr>
          <w:rFonts w:ascii="Arial" w:hAnsi="Arial" w:cs="Arial"/>
          <w:color w:val="201F1E"/>
          <w:highlight w:val="white"/>
        </w:rPr>
        <w:t xml:space="preserve">  </w:t>
      </w:r>
    </w:p>
    <w:p w14:paraId="03E06A50" w14:textId="77777777" w:rsidR="001A198D" w:rsidRDefault="000D69E5">
      <w:pPr>
        <w:pStyle w:val="DefaultText"/>
        <w:jc w:val="both"/>
        <w:rPr>
          <w:rFonts w:ascii="Arial" w:hAnsi="Arial" w:cs="Arial"/>
          <w:color w:val="201F1E"/>
          <w:highlight w:val="white"/>
        </w:rPr>
      </w:pPr>
      <w:r>
        <w:rPr>
          <w:rFonts w:ascii="Arial" w:hAnsi="Arial" w:cs="Arial"/>
          <w:color w:val="201F1E"/>
          <w:highlight w:val="white"/>
        </w:rPr>
        <w:lastRenderedPageBreak/>
        <w:t>The Council unanimously agreed to increase the financial commitment from £7,500 to £9,000 to be combined with the £5,000 Police safety grant, that would therefore enable the purchasing of five Veh</w:t>
      </w:r>
      <w:r>
        <w:rPr>
          <w:rFonts w:ascii="Arial" w:hAnsi="Arial" w:cs="Arial"/>
          <w:color w:val="201F1E"/>
          <w:highlight w:val="white"/>
        </w:rPr>
        <w:t xml:space="preserve">icle Activated Signs including a yellow enforcement sign for each location as well. </w:t>
      </w:r>
    </w:p>
    <w:p w14:paraId="535B28A6" w14:textId="77777777" w:rsidR="001A198D" w:rsidRDefault="000D69E5">
      <w:pPr>
        <w:pStyle w:val="DefaultText"/>
        <w:jc w:val="both"/>
        <w:rPr>
          <w:rFonts w:ascii="Arial" w:hAnsi="Arial" w:cs="Arial"/>
          <w:b/>
          <w:color w:val="201F1E"/>
          <w:highlight w:val="white"/>
        </w:rPr>
      </w:pPr>
      <w:r>
        <w:rPr>
          <w:rFonts w:ascii="Arial" w:hAnsi="Arial" w:cs="Arial"/>
          <w:color w:val="201F1E"/>
          <w:highlight w:val="white"/>
        </w:rPr>
        <w:t xml:space="preserve">It was agreed that EB and RD to meet with the Highways Officer to look at the location of further highways improvements by having five Vehicle Activated Signs </w:t>
      </w:r>
      <w:r>
        <w:rPr>
          <w:rFonts w:ascii="Arial" w:hAnsi="Arial" w:cs="Arial"/>
          <w:color w:val="201F1E"/>
          <w:highlight w:val="white"/>
        </w:rPr>
        <w:t>installed throughout the parish.  A list of possible locations to be reviewed at the site meeting with the Officer and fed back to the next Council meeting.</w:t>
      </w:r>
      <w:r>
        <w:tab/>
      </w:r>
      <w:r>
        <w:tab/>
      </w:r>
      <w:r>
        <w:tab/>
      </w:r>
      <w:r>
        <w:tab/>
      </w:r>
      <w:r>
        <w:tab/>
      </w:r>
      <w:r>
        <w:tab/>
      </w:r>
      <w:r>
        <w:tab/>
      </w:r>
      <w:r>
        <w:rPr>
          <w:rFonts w:ascii="Arial" w:hAnsi="Arial" w:cs="Arial"/>
          <w:b/>
          <w:bCs/>
          <w:color w:val="201F1E"/>
          <w:highlight w:val="white"/>
        </w:rPr>
        <w:t xml:space="preserve">Action 2.07: EB/RD </w:t>
      </w:r>
      <w:r>
        <w:rPr>
          <w:rFonts w:ascii="Arial" w:hAnsi="Arial" w:cs="Arial"/>
          <w:color w:val="201F1E"/>
          <w:highlight w:val="white"/>
        </w:rPr>
        <w:t xml:space="preserve"> </w:t>
      </w:r>
    </w:p>
    <w:p w14:paraId="6B333AE0" w14:textId="77777777" w:rsidR="001A198D" w:rsidRDefault="001A198D">
      <w:pPr>
        <w:pStyle w:val="DefaultText"/>
        <w:jc w:val="both"/>
        <w:rPr>
          <w:rFonts w:ascii="Arial" w:hAnsi="Arial" w:cs="Arial"/>
          <w:b/>
          <w:bCs/>
          <w:highlight w:val="white"/>
        </w:rPr>
      </w:pPr>
    </w:p>
    <w:p w14:paraId="276683A9" w14:textId="77777777" w:rsidR="001A198D" w:rsidRDefault="000D69E5">
      <w:pPr>
        <w:jc w:val="both"/>
      </w:pPr>
      <w:r>
        <w:rPr>
          <w:rFonts w:ascii="Arial" w:hAnsi="Arial" w:cs="Arial"/>
          <w:b/>
          <w:bCs/>
          <w:color w:val="000000"/>
          <w:sz w:val="24"/>
          <w:szCs w:val="24"/>
          <w:lang w:eastAsia="en-GB"/>
        </w:rPr>
        <w:t xml:space="preserve">b) Invoices to be paid – </w:t>
      </w:r>
    </w:p>
    <w:p w14:paraId="22D5AD9B" w14:textId="77777777" w:rsidR="001A198D" w:rsidRDefault="000D69E5">
      <w:pPr>
        <w:jc w:val="both"/>
      </w:pPr>
      <w:r>
        <w:rPr>
          <w:rFonts w:ascii="Arial" w:hAnsi="Arial"/>
          <w:b/>
          <w:color w:val="000000"/>
          <w:sz w:val="24"/>
          <w:szCs w:val="24"/>
        </w:rPr>
        <w:t>Payment of accounts:  </w:t>
      </w:r>
      <w:r>
        <w:rPr>
          <w:rFonts w:ascii="Arial" w:hAnsi="Arial"/>
          <w:color w:val="000000"/>
          <w:sz w:val="24"/>
          <w:szCs w:val="24"/>
        </w:rPr>
        <w:t> </w:t>
      </w:r>
    </w:p>
    <w:p w14:paraId="7A71EA86" w14:textId="77777777" w:rsidR="001A198D" w:rsidRDefault="000D69E5">
      <w:pPr>
        <w:jc w:val="both"/>
      </w:pPr>
      <w:r>
        <w:rPr>
          <w:rFonts w:ascii="Arial" w:hAnsi="Arial"/>
          <w:b/>
          <w:bCs/>
          <w:color w:val="000000"/>
          <w:sz w:val="24"/>
          <w:szCs w:val="24"/>
        </w:rPr>
        <w:t>Payee  </w:t>
      </w:r>
      <w:r>
        <w:rPr>
          <w:rFonts w:ascii="Arial" w:hAnsi="Arial"/>
          <w:b/>
          <w:color w:val="000000"/>
          <w:sz w:val="24"/>
          <w:szCs w:val="24"/>
        </w:rPr>
        <w:tab/>
      </w:r>
      <w:r>
        <w:rPr>
          <w:rFonts w:ascii="Arial" w:hAnsi="Arial"/>
          <w:b/>
          <w:bCs/>
          <w:color w:val="000000"/>
          <w:sz w:val="24"/>
          <w:szCs w:val="24"/>
        </w:rPr>
        <w:t>             </w:t>
      </w:r>
      <w:r>
        <w:rPr>
          <w:rFonts w:ascii="Arial" w:hAnsi="Arial"/>
          <w:b/>
          <w:bCs/>
          <w:color w:val="000000"/>
          <w:sz w:val="24"/>
          <w:szCs w:val="24"/>
        </w:rPr>
        <w:t xml:space="preserve">         </w:t>
      </w:r>
      <w:r>
        <w:rPr>
          <w:rFonts w:ascii="Arial" w:hAnsi="Arial"/>
          <w:b/>
          <w:color w:val="000000"/>
          <w:sz w:val="24"/>
          <w:szCs w:val="24"/>
        </w:rPr>
        <w:tab/>
      </w:r>
      <w:r>
        <w:rPr>
          <w:rFonts w:ascii="Arial" w:hAnsi="Arial"/>
          <w:b/>
          <w:bCs/>
          <w:color w:val="000000"/>
          <w:sz w:val="24"/>
          <w:szCs w:val="24"/>
        </w:rPr>
        <w:t>Service                                </w:t>
      </w:r>
      <w:r>
        <w:rPr>
          <w:rFonts w:ascii="Arial" w:hAnsi="Arial"/>
          <w:b/>
          <w:color w:val="000000"/>
          <w:sz w:val="24"/>
          <w:szCs w:val="24"/>
        </w:rPr>
        <w:t xml:space="preserve">       </w:t>
      </w:r>
      <w:r>
        <w:rPr>
          <w:rFonts w:ascii="Arial" w:hAnsi="Arial"/>
          <w:b/>
          <w:bCs/>
          <w:color w:val="000000"/>
          <w:sz w:val="24"/>
          <w:szCs w:val="24"/>
        </w:rPr>
        <w:t>Amount</w:t>
      </w:r>
      <w:r>
        <w:rPr>
          <w:rFonts w:ascii="Arial" w:hAnsi="Arial"/>
          <w:color w:val="000000"/>
          <w:sz w:val="24"/>
          <w:szCs w:val="24"/>
        </w:rPr>
        <w:t>  </w:t>
      </w:r>
    </w:p>
    <w:p w14:paraId="7F3F0100" w14:textId="77777777" w:rsidR="001A198D" w:rsidRDefault="000D69E5">
      <w:pPr>
        <w:pStyle w:val="ListParagraph"/>
        <w:numPr>
          <w:ilvl w:val="0"/>
          <w:numId w:val="2"/>
        </w:numPr>
      </w:pPr>
      <w:r>
        <w:rPr>
          <w:rFonts w:ascii="Arial" w:hAnsi="Arial"/>
          <w:color w:val="000000" w:themeColor="text1"/>
          <w:sz w:val="24"/>
          <w:szCs w:val="24"/>
        </w:rPr>
        <w:t xml:space="preserve">Backlight Ltd           </w:t>
      </w:r>
      <w:r>
        <w:tab/>
      </w:r>
      <w:r>
        <w:rPr>
          <w:rFonts w:ascii="Arial" w:hAnsi="Arial"/>
          <w:sz w:val="24"/>
          <w:szCs w:val="24"/>
        </w:rPr>
        <w:t xml:space="preserve">Administration January  </w:t>
      </w:r>
      <w:r>
        <w:tab/>
      </w:r>
      <w:r>
        <w:rPr>
          <w:rFonts w:ascii="Arial" w:hAnsi="Arial"/>
          <w:sz w:val="24"/>
          <w:szCs w:val="24"/>
        </w:rPr>
        <w:t xml:space="preserve"> </w:t>
      </w:r>
      <w:r>
        <w:rPr>
          <w:rFonts w:ascii="Arial" w:hAnsi="Arial"/>
          <w:color w:val="000000" w:themeColor="text1"/>
          <w:sz w:val="24"/>
          <w:szCs w:val="24"/>
        </w:rPr>
        <w:t xml:space="preserve"> </w:t>
      </w:r>
      <w:r>
        <w:tab/>
      </w:r>
      <w:r>
        <w:rPr>
          <w:rFonts w:ascii="Arial" w:hAnsi="Arial"/>
          <w:color w:val="000000" w:themeColor="text1"/>
          <w:sz w:val="24"/>
          <w:szCs w:val="24"/>
        </w:rPr>
        <w:t>£895.02</w:t>
      </w:r>
    </w:p>
    <w:p w14:paraId="2F16539D" w14:textId="77777777" w:rsidR="001A198D" w:rsidRDefault="000D69E5">
      <w:pPr>
        <w:pStyle w:val="ListParagraph"/>
        <w:numPr>
          <w:ilvl w:val="0"/>
          <w:numId w:val="2"/>
        </w:numPr>
      </w:pPr>
      <w:r>
        <w:rPr>
          <w:rFonts w:ascii="Arial" w:hAnsi="Arial" w:cs="Arial"/>
          <w:color w:val="000000"/>
          <w:sz w:val="24"/>
          <w:szCs w:val="24"/>
          <w:shd w:val="clear" w:color="auto" w:fill="FFFFFF"/>
        </w:rPr>
        <w:t xml:space="preserve">CPM Playgrounds Ltd Play area inspection </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£156.00</w:t>
      </w:r>
    </w:p>
    <w:p w14:paraId="06927632" w14:textId="77777777" w:rsidR="001A198D" w:rsidRDefault="000D69E5">
      <w:pPr>
        <w:pStyle w:val="ListParagraph"/>
        <w:numPr>
          <w:ilvl w:val="0"/>
          <w:numId w:val="2"/>
        </w:numPr>
      </w:pPr>
      <w:r>
        <w:rPr>
          <w:rFonts w:ascii="Arial" w:hAnsi="Arial" w:cs="Arial"/>
          <w:color w:val="000000" w:themeColor="text1"/>
          <w:sz w:val="24"/>
          <w:szCs w:val="24"/>
        </w:rPr>
        <w:t>Eric Benton</w:t>
      </w:r>
      <w:r>
        <w:tab/>
      </w:r>
      <w:r>
        <w:tab/>
      </w:r>
      <w:r>
        <w:rPr>
          <w:rFonts w:ascii="Arial" w:hAnsi="Arial" w:cs="Arial"/>
          <w:color w:val="000000" w:themeColor="text1"/>
          <w:sz w:val="24"/>
          <w:szCs w:val="24"/>
        </w:rPr>
        <w:t>Reimbursement ink cartridges</w:t>
      </w:r>
      <w:r>
        <w:tab/>
      </w:r>
      <w:r>
        <w:rPr>
          <w:rFonts w:ascii="Arial" w:hAnsi="Arial" w:cs="Arial"/>
          <w:color w:val="000000" w:themeColor="text1"/>
          <w:sz w:val="24"/>
          <w:szCs w:val="24"/>
        </w:rPr>
        <w:t>£54.50</w:t>
      </w:r>
    </w:p>
    <w:p w14:paraId="3BCD0C91" w14:textId="77777777" w:rsidR="001A198D" w:rsidRDefault="000D69E5">
      <w:pPr>
        <w:pStyle w:val="ListParagraph"/>
        <w:numPr>
          <w:ilvl w:val="0"/>
          <w:numId w:val="2"/>
        </w:numPr>
      </w:pPr>
      <w:r>
        <w:rPr>
          <w:rFonts w:ascii="Arial" w:hAnsi="Arial" w:cs="Arial"/>
          <w:color w:val="000000" w:themeColor="text1"/>
          <w:sz w:val="24"/>
          <w:szCs w:val="24"/>
        </w:rPr>
        <w:t>Eric Benton</w:t>
      </w:r>
      <w:r>
        <w:tab/>
      </w:r>
      <w:r>
        <w:tab/>
      </w:r>
      <w:r>
        <w:rPr>
          <w:rFonts w:ascii="Arial" w:hAnsi="Arial" w:cs="Arial"/>
          <w:color w:val="000000" w:themeColor="text1"/>
          <w:sz w:val="24"/>
          <w:szCs w:val="24"/>
        </w:rPr>
        <w:t>Reimbursement ink cartridges</w:t>
      </w:r>
      <w:r>
        <w:tab/>
      </w:r>
      <w:r>
        <w:rPr>
          <w:rFonts w:ascii="Arial" w:hAnsi="Arial" w:cs="Arial"/>
          <w:color w:val="000000" w:themeColor="text1"/>
          <w:sz w:val="24"/>
          <w:szCs w:val="24"/>
        </w:rPr>
        <w:t>£38.99</w:t>
      </w:r>
    </w:p>
    <w:p w14:paraId="4467FD8D" w14:textId="77777777" w:rsidR="001A198D" w:rsidRDefault="000D69E5">
      <w:pPr>
        <w:pStyle w:val="ListParagraph"/>
        <w:numPr>
          <w:ilvl w:val="0"/>
          <w:numId w:val="2"/>
        </w:numPr>
      </w:pPr>
      <w:r>
        <w:rPr>
          <w:rFonts w:ascii="Arial" w:hAnsi="Arial" w:cs="Arial"/>
          <w:color w:val="000000" w:themeColor="text1"/>
          <w:sz w:val="24"/>
          <w:szCs w:val="24"/>
        </w:rPr>
        <w:t>Marc Frost</w:t>
      </w:r>
      <w:r>
        <w:tab/>
      </w:r>
      <w:r>
        <w:tab/>
      </w:r>
      <w:r>
        <w:rPr>
          <w:rFonts w:ascii="Arial" w:hAnsi="Arial" w:cs="Arial"/>
          <w:color w:val="000000" w:themeColor="text1"/>
          <w:sz w:val="24"/>
          <w:szCs w:val="24"/>
        </w:rPr>
        <w:t>Go Daddy website renewal</w:t>
      </w:r>
      <w:r>
        <w:tab/>
      </w:r>
      <w:r>
        <w:rPr>
          <w:rFonts w:ascii="Arial" w:hAnsi="Arial" w:cs="Arial"/>
          <w:color w:val="000000" w:themeColor="text1"/>
          <w:sz w:val="24"/>
          <w:szCs w:val="24"/>
        </w:rPr>
        <w:t xml:space="preserve">           £22.94</w:t>
      </w:r>
    </w:p>
    <w:p w14:paraId="6476F31F" w14:textId="77777777" w:rsidR="001A198D" w:rsidRDefault="000D69E5">
      <w:pPr>
        <w:pStyle w:val="ListParagraph"/>
        <w:numPr>
          <w:ilvl w:val="0"/>
          <w:numId w:val="2"/>
        </w:numPr>
      </w:pPr>
      <w:r>
        <w:rPr>
          <w:rFonts w:ascii="Arial" w:hAnsi="Arial" w:cs="Arial"/>
          <w:color w:val="000000" w:themeColor="text1"/>
          <w:sz w:val="24"/>
          <w:szCs w:val="24"/>
        </w:rPr>
        <w:t>Mark Brooks</w:t>
      </w:r>
      <w:r>
        <w:tab/>
      </w:r>
      <w:r>
        <w:tab/>
      </w:r>
      <w:r>
        <w:rPr>
          <w:rFonts w:ascii="Arial" w:hAnsi="Arial" w:cs="Arial"/>
          <w:color w:val="000000" w:themeColor="text1"/>
          <w:sz w:val="24"/>
          <w:szCs w:val="24"/>
        </w:rPr>
        <w:t>Jubilee Way rail repair</w:t>
      </w:r>
      <w:r>
        <w:tab/>
      </w:r>
      <w:r>
        <w:rPr>
          <w:rFonts w:ascii="Arial" w:hAnsi="Arial" w:cs="Arial"/>
          <w:color w:val="000000" w:themeColor="text1"/>
          <w:sz w:val="24"/>
          <w:szCs w:val="24"/>
        </w:rPr>
        <w:t xml:space="preserve">          £174.60</w:t>
      </w:r>
    </w:p>
    <w:p w14:paraId="4259D17D" w14:textId="77777777" w:rsidR="001A198D" w:rsidRDefault="000D69E5">
      <w:pPr>
        <w:pStyle w:val="ListParagraph"/>
        <w:numPr>
          <w:ilvl w:val="0"/>
          <w:numId w:val="2"/>
        </w:numPr>
      </w:pPr>
      <w:r>
        <w:rPr>
          <w:rFonts w:ascii="Arial" w:hAnsi="Arial" w:cs="Arial"/>
          <w:color w:val="000000" w:themeColor="text1"/>
          <w:sz w:val="24"/>
          <w:szCs w:val="24"/>
        </w:rPr>
        <w:t>Sally Chapman</w:t>
      </w:r>
      <w:r>
        <w:tab/>
      </w:r>
      <w:r>
        <w:rPr>
          <w:rFonts w:ascii="Arial" w:hAnsi="Arial" w:cs="Arial"/>
          <w:color w:val="000000" w:themeColor="text1"/>
          <w:sz w:val="24"/>
          <w:szCs w:val="24"/>
        </w:rPr>
        <w:t>Neighbourhood Plan consultant   £1592.50</w:t>
      </w:r>
    </w:p>
    <w:p w14:paraId="0AC69177" w14:textId="77777777" w:rsidR="001A198D" w:rsidRDefault="000D69E5">
      <w:pPr>
        <w:jc w:val="both"/>
        <w:rPr>
          <w:rFonts w:ascii="Arial" w:hAnsi="Arial"/>
        </w:rPr>
      </w:pPr>
      <w:r>
        <w:rPr>
          <w:rFonts w:ascii="Arial" w:hAnsi="Arial"/>
          <w:color w:val="000000" w:themeColor="text1"/>
          <w:sz w:val="24"/>
          <w:szCs w:val="24"/>
        </w:rPr>
        <w:t>Accompanying invoices filed ahead of this meeting in th</w:t>
      </w:r>
      <w:r>
        <w:rPr>
          <w:rFonts w:ascii="Arial" w:hAnsi="Arial"/>
          <w:color w:val="000000" w:themeColor="text1"/>
          <w:sz w:val="24"/>
          <w:szCs w:val="24"/>
        </w:rPr>
        <w:t xml:space="preserve">e Invoices and Quotations folder of Parish Council documents held online within the folder for this meeting in Office 365 SharePoint   As </w:t>
      </w:r>
      <w:proofErr w:type="spellStart"/>
      <w:r>
        <w:rPr>
          <w:rFonts w:ascii="Arial" w:hAnsi="Arial"/>
          <w:color w:val="000000" w:themeColor="text1"/>
          <w:sz w:val="24"/>
          <w:szCs w:val="24"/>
        </w:rPr>
        <w:t>minuted</w:t>
      </w:r>
      <w:proofErr w:type="spellEnd"/>
      <w:r>
        <w:rPr>
          <w:rFonts w:ascii="Arial" w:hAnsi="Arial"/>
          <w:color w:val="000000" w:themeColor="text1"/>
          <w:sz w:val="24"/>
          <w:szCs w:val="24"/>
        </w:rPr>
        <w:t xml:space="preserve"> in March 2020 the </w:t>
      </w:r>
      <w:proofErr w:type="spellStart"/>
      <w:r>
        <w:rPr>
          <w:rFonts w:ascii="Arial" w:hAnsi="Arial"/>
          <w:color w:val="000000" w:themeColor="text1"/>
          <w:sz w:val="24"/>
          <w:szCs w:val="24"/>
        </w:rPr>
        <w:t>F&amp;GP</w:t>
      </w:r>
      <w:proofErr w:type="spellEnd"/>
      <w:r>
        <w:rPr>
          <w:rFonts w:ascii="Arial" w:hAnsi="Arial"/>
          <w:color w:val="000000" w:themeColor="text1"/>
          <w:sz w:val="24"/>
          <w:szCs w:val="24"/>
        </w:rPr>
        <w:t xml:space="preserve"> </w:t>
      </w:r>
      <w:proofErr w:type="spellStart"/>
      <w:r>
        <w:rPr>
          <w:rFonts w:ascii="Arial" w:hAnsi="Arial"/>
          <w:color w:val="000000" w:themeColor="text1"/>
          <w:sz w:val="24"/>
          <w:szCs w:val="24"/>
        </w:rPr>
        <w:t>WG</w:t>
      </w:r>
      <w:proofErr w:type="spellEnd"/>
      <w:r>
        <w:rPr>
          <w:rFonts w:ascii="Arial" w:hAnsi="Arial"/>
          <w:color w:val="000000" w:themeColor="text1"/>
          <w:sz w:val="24"/>
          <w:szCs w:val="24"/>
        </w:rPr>
        <w:t xml:space="preserve"> is delegated to approve and pay urgent items electronically (with retrospective appr</w:t>
      </w:r>
      <w:r>
        <w:rPr>
          <w:rFonts w:ascii="Arial" w:hAnsi="Arial"/>
          <w:color w:val="000000" w:themeColor="text1"/>
          <w:sz w:val="24"/>
          <w:szCs w:val="24"/>
        </w:rPr>
        <w:t>oval at the next PC meeting). However, these items are yet to be paid, so it is proposed that payment of the above be made.</w:t>
      </w:r>
    </w:p>
    <w:p w14:paraId="7EC728AA" w14:textId="77777777" w:rsidR="001A198D" w:rsidRDefault="000D69E5">
      <w:pPr>
        <w:jc w:val="both"/>
      </w:pPr>
      <w:r>
        <w:rPr>
          <w:rFonts w:ascii="Arial" w:hAnsi="Arial"/>
          <w:sz w:val="24"/>
          <w:szCs w:val="24"/>
        </w:rPr>
        <w:t>Payments made as per direct debit agreements:</w:t>
      </w:r>
    </w:p>
    <w:p w14:paraId="397008EE" w14:textId="77777777" w:rsidR="001A198D" w:rsidRDefault="000D69E5">
      <w:pPr>
        <w:jc w:val="both"/>
      </w:pPr>
      <w:r>
        <w:rPr>
          <w:rFonts w:ascii="Arial" w:hAnsi="Arial"/>
          <w:sz w:val="24"/>
          <w:szCs w:val="24"/>
        </w:rPr>
        <w:t xml:space="preserve">Plus Net Telephone and broadband                      </w:t>
      </w:r>
      <w:r>
        <w:tab/>
      </w:r>
      <w:r>
        <w:rPr>
          <w:rFonts w:ascii="Arial" w:hAnsi="Arial"/>
          <w:sz w:val="24"/>
          <w:szCs w:val="24"/>
        </w:rPr>
        <w:t xml:space="preserve">  £29.54 direct debit</w:t>
      </w:r>
    </w:p>
    <w:p w14:paraId="1A136004" w14:textId="77777777" w:rsidR="001A198D" w:rsidRDefault="000D69E5">
      <w:pPr>
        <w:jc w:val="both"/>
      </w:pPr>
      <w:proofErr w:type="spellStart"/>
      <w:r>
        <w:rPr>
          <w:rFonts w:ascii="Arial" w:hAnsi="Arial"/>
          <w:sz w:val="24"/>
          <w:szCs w:val="24"/>
        </w:rPr>
        <w:t>Swalec</w:t>
      </w:r>
      <w:proofErr w:type="spellEnd"/>
      <w:r>
        <w:rPr>
          <w:rFonts w:ascii="Arial" w:hAnsi="Arial"/>
          <w:sz w:val="24"/>
          <w:szCs w:val="24"/>
        </w:rPr>
        <w:t xml:space="preserve"> </w:t>
      </w:r>
      <w:r>
        <w:tab/>
      </w:r>
      <w:r>
        <w:rPr>
          <w:rFonts w:ascii="Arial" w:hAnsi="Arial"/>
          <w:sz w:val="24"/>
          <w:szCs w:val="24"/>
        </w:rPr>
        <w:t>Street lighting energy</w:t>
      </w:r>
      <w:r>
        <w:tab/>
      </w:r>
      <w:r>
        <w:tab/>
      </w:r>
      <w:r>
        <w:tab/>
      </w:r>
      <w:r>
        <w:rPr>
          <w:rFonts w:ascii="Arial" w:hAnsi="Arial"/>
          <w:sz w:val="24"/>
          <w:szCs w:val="24"/>
        </w:rPr>
        <w:t xml:space="preserve">  £117.50 direct debit</w:t>
      </w:r>
    </w:p>
    <w:p w14:paraId="74572CDA" w14:textId="77777777" w:rsidR="001A198D" w:rsidRDefault="000D69E5">
      <w:pPr>
        <w:jc w:val="both"/>
      </w:pPr>
      <w:proofErr w:type="spellStart"/>
      <w:r>
        <w:rPr>
          <w:rFonts w:ascii="Arial" w:hAnsi="Arial"/>
          <w:sz w:val="24"/>
          <w:szCs w:val="24"/>
        </w:rPr>
        <w:t>3G</w:t>
      </w:r>
      <w:proofErr w:type="spellEnd"/>
      <w:r>
        <w:tab/>
      </w:r>
      <w:r>
        <w:tab/>
      </w:r>
      <w:r>
        <w:rPr>
          <w:rFonts w:ascii="Arial" w:hAnsi="Arial"/>
          <w:sz w:val="24"/>
          <w:szCs w:val="24"/>
        </w:rPr>
        <w:t xml:space="preserve">CCTV </w:t>
      </w:r>
      <w:proofErr w:type="spellStart"/>
      <w:r>
        <w:rPr>
          <w:rFonts w:ascii="Arial" w:hAnsi="Arial"/>
          <w:sz w:val="24"/>
          <w:szCs w:val="24"/>
        </w:rPr>
        <w:t>Wifi</w:t>
      </w:r>
      <w:proofErr w:type="spellEnd"/>
      <w:r>
        <w:tab/>
      </w:r>
      <w:r>
        <w:tab/>
      </w:r>
      <w:r>
        <w:tab/>
      </w:r>
      <w:r>
        <w:tab/>
      </w:r>
      <w:r>
        <w:tab/>
      </w:r>
      <w:r>
        <w:rPr>
          <w:rFonts w:ascii="Arial" w:hAnsi="Arial"/>
          <w:sz w:val="24"/>
          <w:szCs w:val="24"/>
        </w:rPr>
        <w:t xml:space="preserve">  £12.00 direct debit</w:t>
      </w:r>
    </w:p>
    <w:p w14:paraId="4F609843" w14:textId="77777777" w:rsidR="001A198D" w:rsidRDefault="000D69E5">
      <w:pPr>
        <w:jc w:val="both"/>
      </w:pPr>
      <w:r>
        <w:rPr>
          <w:rFonts w:ascii="Arial" w:hAnsi="Arial"/>
          <w:color w:val="000000" w:themeColor="text1"/>
          <w:sz w:val="24"/>
          <w:szCs w:val="24"/>
        </w:rPr>
        <w:t>Payments made as per budget and previous agreement to allocations:</w:t>
      </w:r>
    </w:p>
    <w:p w14:paraId="47BE1FED" w14:textId="77777777" w:rsidR="001A198D" w:rsidRDefault="000D69E5">
      <w:pPr>
        <w:jc w:val="both"/>
      </w:pPr>
      <w:r>
        <w:rPr>
          <w:rFonts w:ascii="Arial" w:hAnsi="Arial"/>
          <w:color w:val="000000" w:themeColor="text1"/>
          <w:sz w:val="24"/>
          <w:szCs w:val="24"/>
        </w:rPr>
        <w:t xml:space="preserve">Andy </w:t>
      </w:r>
      <w:proofErr w:type="spellStart"/>
      <w:r>
        <w:rPr>
          <w:rFonts w:ascii="Arial" w:hAnsi="Arial"/>
          <w:color w:val="000000" w:themeColor="text1"/>
          <w:sz w:val="24"/>
          <w:szCs w:val="24"/>
        </w:rPr>
        <w:t>Muskett</w:t>
      </w:r>
      <w:proofErr w:type="spellEnd"/>
      <w:r>
        <w:rPr>
          <w:rFonts w:ascii="Arial" w:hAnsi="Arial"/>
          <w:color w:val="000000" w:themeColor="text1"/>
          <w:sz w:val="24"/>
          <w:szCs w:val="24"/>
        </w:rPr>
        <w:t xml:space="preserve"> Christmas lights taken down</w:t>
      </w:r>
      <w:r>
        <w:rPr>
          <w:rFonts w:ascii="Arial" w:hAnsi="Arial"/>
          <w:color w:val="000000" w:themeColor="text1"/>
          <w:sz w:val="24"/>
          <w:szCs w:val="24"/>
        </w:rPr>
        <w:tab/>
        <w:t xml:space="preserve"> £1464.00</w:t>
      </w:r>
    </w:p>
    <w:p w14:paraId="63DB9BEA" w14:textId="77777777" w:rsidR="001A198D" w:rsidRDefault="000D69E5">
      <w:pPr>
        <w:jc w:val="both"/>
      </w:pPr>
      <w:r>
        <w:rPr>
          <w:rFonts w:ascii="Arial" w:hAnsi="Arial"/>
          <w:color w:val="000000" w:themeColor="text1"/>
          <w:sz w:val="24"/>
          <w:szCs w:val="24"/>
        </w:rPr>
        <w:t xml:space="preserve">M J Humphries Christmas tree </w:t>
      </w:r>
      <w:r>
        <w:rPr>
          <w:rFonts w:ascii="Arial" w:hAnsi="Arial"/>
          <w:color w:val="000000" w:themeColor="text1"/>
          <w:sz w:val="24"/>
          <w:szCs w:val="24"/>
        </w:rPr>
        <w:tab/>
      </w:r>
      <w:r>
        <w:rPr>
          <w:rFonts w:ascii="Arial" w:hAnsi="Arial"/>
          <w:color w:val="000000" w:themeColor="text1"/>
          <w:sz w:val="24"/>
          <w:szCs w:val="24"/>
        </w:rPr>
        <w:tab/>
      </w:r>
      <w:r>
        <w:rPr>
          <w:rFonts w:ascii="Arial" w:hAnsi="Arial"/>
          <w:color w:val="000000" w:themeColor="text1"/>
          <w:sz w:val="24"/>
          <w:szCs w:val="24"/>
        </w:rPr>
        <w:tab/>
        <w:t xml:space="preserve"> £528.00</w:t>
      </w:r>
    </w:p>
    <w:p w14:paraId="7AF95185" w14:textId="77777777" w:rsidR="001A198D" w:rsidRDefault="000D69E5">
      <w:pPr>
        <w:jc w:val="both"/>
      </w:pPr>
      <w:proofErr w:type="spellStart"/>
      <w:r>
        <w:rPr>
          <w:rFonts w:ascii="Arial" w:hAnsi="Arial"/>
          <w:color w:val="000000" w:themeColor="text1"/>
          <w:sz w:val="24"/>
          <w:szCs w:val="24"/>
        </w:rPr>
        <w:t>J&amp;A</w:t>
      </w:r>
      <w:proofErr w:type="spellEnd"/>
      <w:r>
        <w:rPr>
          <w:rFonts w:ascii="Arial" w:hAnsi="Arial"/>
          <w:color w:val="000000" w:themeColor="text1"/>
          <w:sz w:val="24"/>
          <w:szCs w:val="24"/>
        </w:rPr>
        <w:t xml:space="preserve"> Displ</w:t>
      </w:r>
      <w:r>
        <w:rPr>
          <w:rFonts w:ascii="Arial" w:hAnsi="Arial"/>
          <w:color w:val="000000" w:themeColor="text1"/>
          <w:sz w:val="24"/>
          <w:szCs w:val="24"/>
        </w:rPr>
        <w:t>ay Boards new noticeboards £3901.20 to be added to the asset register.</w:t>
      </w:r>
      <w:r>
        <w:tab/>
      </w:r>
      <w:r>
        <w:tab/>
      </w:r>
      <w:r>
        <w:tab/>
      </w:r>
      <w:r>
        <w:tab/>
      </w:r>
      <w:r>
        <w:tab/>
      </w:r>
      <w:r>
        <w:tab/>
      </w:r>
      <w:r>
        <w:tab/>
      </w:r>
      <w:r>
        <w:rPr>
          <w:rFonts w:ascii="Arial" w:hAnsi="Arial"/>
          <w:b/>
          <w:bCs/>
          <w:color w:val="000000" w:themeColor="text1"/>
          <w:sz w:val="24"/>
          <w:szCs w:val="24"/>
        </w:rPr>
        <w:t>Action 2.08: Clerk</w:t>
      </w:r>
    </w:p>
    <w:p w14:paraId="49B962A3" w14:textId="77777777" w:rsidR="001A198D" w:rsidRDefault="000D69E5">
      <w:pPr>
        <w:jc w:val="both"/>
        <w:rPr>
          <w:rFonts w:ascii="Arial" w:hAnsi="Arial" w:cs="Arial"/>
          <w:color w:val="000000" w:themeColor="text1"/>
          <w:sz w:val="24"/>
          <w:szCs w:val="24"/>
          <w:lang w:val="en-US" w:eastAsia="en-GB"/>
        </w:rPr>
      </w:pPr>
      <w:proofErr w:type="spellStart"/>
      <w:r>
        <w:rPr>
          <w:rFonts w:ascii="Arial" w:hAnsi="Arial" w:cs="Arial"/>
          <w:color w:val="000000" w:themeColor="text1"/>
          <w:sz w:val="24"/>
          <w:szCs w:val="24"/>
          <w:lang w:val="en-US" w:eastAsia="en-GB"/>
        </w:rPr>
        <w:t>Councillors</w:t>
      </w:r>
      <w:proofErr w:type="spellEnd"/>
      <w:r>
        <w:rPr>
          <w:rFonts w:ascii="Arial" w:hAnsi="Arial" w:cs="Arial"/>
          <w:color w:val="000000" w:themeColor="text1"/>
          <w:sz w:val="24"/>
          <w:szCs w:val="24"/>
          <w:lang w:val="en-US" w:eastAsia="en-GB"/>
        </w:rPr>
        <w:t xml:space="preserve"> resolved for all the above payments to be made.  It was noted MF on all items (as </w:t>
      </w:r>
      <w:proofErr w:type="spellStart"/>
      <w:r>
        <w:rPr>
          <w:rFonts w:ascii="Arial" w:hAnsi="Arial" w:cs="Arial"/>
          <w:color w:val="000000" w:themeColor="text1"/>
          <w:sz w:val="24"/>
          <w:szCs w:val="24"/>
          <w:lang w:val="en-US" w:eastAsia="en-GB"/>
        </w:rPr>
        <w:t>RFO</w:t>
      </w:r>
      <w:proofErr w:type="spellEnd"/>
      <w:r>
        <w:rPr>
          <w:rFonts w:ascii="Arial" w:hAnsi="Arial" w:cs="Arial"/>
          <w:color w:val="000000" w:themeColor="text1"/>
          <w:sz w:val="24"/>
          <w:szCs w:val="24"/>
          <w:lang w:val="en-US" w:eastAsia="en-GB"/>
        </w:rPr>
        <w:t>) took no part in the vote and EB and MB.</w:t>
      </w:r>
    </w:p>
    <w:p w14:paraId="6809E2DA" w14:textId="77777777" w:rsidR="001A198D" w:rsidRDefault="000D69E5">
      <w:pPr>
        <w:jc w:val="both"/>
        <w:rPr>
          <w:rFonts w:ascii="Arial" w:hAnsi="Arial" w:cs="Arial"/>
          <w:lang w:val="en-US" w:eastAsia="en-GB"/>
        </w:rPr>
      </w:pPr>
      <w:proofErr w:type="spellStart"/>
      <w:r>
        <w:rPr>
          <w:rFonts w:ascii="Arial" w:hAnsi="Arial" w:cs="Arial"/>
          <w:color w:val="000000" w:themeColor="text1"/>
          <w:sz w:val="24"/>
          <w:szCs w:val="24"/>
          <w:lang w:val="en-US" w:eastAsia="en-GB"/>
        </w:rPr>
        <w:t>Councillors</w:t>
      </w:r>
      <w:proofErr w:type="spellEnd"/>
      <w:r>
        <w:rPr>
          <w:rFonts w:ascii="Arial" w:hAnsi="Arial" w:cs="Arial"/>
          <w:color w:val="000000" w:themeColor="text1"/>
          <w:sz w:val="24"/>
          <w:szCs w:val="24"/>
          <w:lang w:val="en-US" w:eastAsia="en-GB"/>
        </w:rPr>
        <w:t xml:space="preserve"> agreed in</w:t>
      </w:r>
      <w:r>
        <w:rPr>
          <w:rFonts w:ascii="Arial" w:hAnsi="Arial" w:cs="Arial"/>
          <w:color w:val="000000" w:themeColor="text1"/>
          <w:sz w:val="24"/>
          <w:szCs w:val="24"/>
          <w:lang w:val="en-US" w:eastAsia="en-GB"/>
        </w:rPr>
        <w:t xml:space="preserve"> principle to pay the Good </w:t>
      </w:r>
      <w:proofErr w:type="spellStart"/>
      <w:r>
        <w:rPr>
          <w:rFonts w:ascii="Arial" w:hAnsi="Arial" w:cs="Arial"/>
          <w:color w:val="000000" w:themeColor="text1"/>
          <w:sz w:val="24"/>
          <w:szCs w:val="24"/>
          <w:lang w:val="en-US" w:eastAsia="en-GB"/>
        </w:rPr>
        <w:t>Neighbours</w:t>
      </w:r>
      <w:proofErr w:type="spellEnd"/>
      <w:r>
        <w:rPr>
          <w:rFonts w:ascii="Arial" w:hAnsi="Arial" w:cs="Arial"/>
          <w:color w:val="000000" w:themeColor="text1"/>
          <w:sz w:val="24"/>
          <w:szCs w:val="24"/>
          <w:lang w:val="en-US" w:eastAsia="en-GB"/>
        </w:rPr>
        <w:t xml:space="preserve"> Group insurance if they approach the Parish Council for payment, resolution passed. </w:t>
      </w:r>
    </w:p>
    <w:p w14:paraId="5E50A4A7" w14:textId="77777777" w:rsidR="001A198D" w:rsidRDefault="001A198D">
      <w:pPr>
        <w:jc w:val="both"/>
        <w:rPr>
          <w:rFonts w:ascii="Arial" w:hAnsi="Arial"/>
          <w:sz w:val="24"/>
          <w:szCs w:val="24"/>
        </w:rPr>
      </w:pPr>
    </w:p>
    <w:p w14:paraId="56C9843E" w14:textId="044EEC26" w:rsidR="001A198D" w:rsidRDefault="000D69E5" w:rsidP="00DB3338">
      <w:pPr>
        <w:pStyle w:val="BodyText"/>
        <w:numPr>
          <w:ilvl w:val="0"/>
          <w:numId w:val="1"/>
        </w:numPr>
        <w:spacing w:after="0" w:line="300" w:lineRule="atLeast"/>
        <w:rPr>
          <w:rFonts w:ascii="Arial" w:eastAsia="Arial" w:hAnsi="Arial" w:cs="Arial"/>
          <w:b/>
          <w:bCs/>
          <w:color w:val="000000" w:themeColor="text1"/>
          <w:sz w:val="24"/>
          <w:szCs w:val="24"/>
          <w:u w:val="single"/>
          <w:lang w:val="en-US"/>
        </w:rPr>
      </w:pPr>
      <w:r>
        <w:rPr>
          <w:rFonts w:ascii="Arial" w:eastAsia="Arial" w:hAnsi="Arial" w:cs="Arial"/>
          <w:b/>
          <w:bCs/>
          <w:color w:val="000000" w:themeColor="text1"/>
          <w:sz w:val="24"/>
          <w:szCs w:val="24"/>
          <w:u w:val="single"/>
          <w:lang w:val="en-US"/>
        </w:rPr>
        <w:t>CORRESPONDENCE AND INFORMATION RECEIVED:</w:t>
      </w:r>
    </w:p>
    <w:p w14:paraId="0A03019C" w14:textId="77777777" w:rsidR="003C188B" w:rsidRDefault="003C188B" w:rsidP="003C188B">
      <w:pPr>
        <w:pStyle w:val="BodyText"/>
        <w:spacing w:after="0" w:line="300" w:lineRule="atLeast"/>
        <w:ind w:left="360"/>
      </w:pPr>
    </w:p>
    <w:p w14:paraId="0BE315BE" w14:textId="77777777" w:rsidR="001A198D" w:rsidRDefault="000D69E5">
      <w:pPr>
        <w:pStyle w:val="BodyText"/>
        <w:spacing w:after="0" w:line="300" w:lineRule="atLeast"/>
        <w:rPr>
          <w:rFonts w:ascii="Arial" w:eastAsia="Arial" w:hAnsi="Arial" w:cs="Arial"/>
          <w:color w:val="000000"/>
        </w:rPr>
      </w:pPr>
      <w:proofErr w:type="spellStart"/>
      <w:r>
        <w:rPr>
          <w:rFonts w:ascii="Arial" w:eastAsia="Arial" w:hAnsi="Arial" w:cs="Arial"/>
          <w:color w:val="000000" w:themeColor="text1"/>
          <w:sz w:val="24"/>
          <w:szCs w:val="24"/>
        </w:rPr>
        <w:t>NALC</w:t>
      </w:r>
      <w:proofErr w:type="spellEnd"/>
      <w:r>
        <w:rPr>
          <w:rFonts w:ascii="Arial" w:eastAsia="Arial" w:hAnsi="Arial" w:cs="Arial"/>
          <w:color w:val="000000" w:themeColor="text1"/>
          <w:sz w:val="24"/>
          <w:szCs w:val="24"/>
        </w:rPr>
        <w:t xml:space="preserve"> Events Bulletin emails </w:t>
      </w:r>
      <w:r>
        <w:rPr>
          <w:rFonts w:ascii="Arial" w:eastAsia="Arial" w:hAnsi="Arial" w:cs="Arial"/>
          <w:color w:val="000000" w:themeColor="text1"/>
        </w:rPr>
        <w:t> </w:t>
      </w:r>
    </w:p>
    <w:p w14:paraId="21C5DDFC"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t>Age Partnership email promoting services </w:t>
      </w:r>
      <w:r>
        <w:rPr>
          <w:rFonts w:ascii="Arial" w:eastAsia="Arial" w:hAnsi="Arial" w:cs="Arial"/>
          <w:color w:val="000000" w:themeColor="text1"/>
        </w:rPr>
        <w:t> </w:t>
      </w:r>
    </w:p>
    <w:p w14:paraId="3EE1DCB8"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t xml:space="preserve">BBC </w:t>
      </w:r>
      <w:r>
        <w:rPr>
          <w:rFonts w:ascii="Arial" w:eastAsia="Arial" w:hAnsi="Arial" w:cs="Arial"/>
          <w:color w:val="000000" w:themeColor="text1"/>
          <w:sz w:val="24"/>
          <w:szCs w:val="24"/>
        </w:rPr>
        <w:t>Planning weekly list email  </w:t>
      </w:r>
      <w:r>
        <w:rPr>
          <w:rFonts w:ascii="Arial" w:eastAsia="Arial" w:hAnsi="Arial" w:cs="Arial"/>
          <w:color w:val="000000" w:themeColor="text1"/>
        </w:rPr>
        <w:t> </w:t>
      </w:r>
    </w:p>
    <w:p w14:paraId="79DD6651" w14:textId="77777777" w:rsidR="001A198D" w:rsidRDefault="000D69E5">
      <w:pPr>
        <w:pStyle w:val="BodyText"/>
        <w:spacing w:after="0" w:line="300" w:lineRule="atLeast"/>
        <w:rPr>
          <w:rFonts w:ascii="Arial" w:eastAsia="Arial" w:hAnsi="Arial" w:cs="Arial"/>
          <w:color w:val="000000"/>
        </w:rPr>
      </w:pPr>
      <w:proofErr w:type="spellStart"/>
      <w:r>
        <w:rPr>
          <w:rFonts w:ascii="Arial" w:eastAsia="Arial" w:hAnsi="Arial" w:cs="Arial"/>
          <w:color w:val="000000" w:themeColor="text1"/>
          <w:sz w:val="24"/>
          <w:szCs w:val="24"/>
        </w:rPr>
        <w:t>Homewatch</w:t>
      </w:r>
      <w:proofErr w:type="spellEnd"/>
      <w:r>
        <w:rPr>
          <w:rFonts w:ascii="Arial" w:eastAsia="Arial" w:hAnsi="Arial" w:cs="Arial"/>
          <w:color w:val="000000" w:themeColor="text1"/>
          <w:sz w:val="24"/>
          <w:szCs w:val="24"/>
        </w:rPr>
        <w:t xml:space="preserve"> newsletter copy</w:t>
      </w:r>
      <w:r>
        <w:rPr>
          <w:rFonts w:ascii="Arial" w:eastAsia="Arial" w:hAnsi="Arial" w:cs="Arial"/>
          <w:color w:val="000000" w:themeColor="text1"/>
        </w:rPr>
        <w:t> </w:t>
      </w:r>
    </w:p>
    <w:p w14:paraId="3DAB2BB6" w14:textId="77777777" w:rsidR="001A198D" w:rsidRDefault="000D69E5">
      <w:pPr>
        <w:pStyle w:val="BodyText"/>
        <w:spacing w:after="0" w:line="300" w:lineRule="atLeast"/>
        <w:rPr>
          <w:rFonts w:ascii="Arial" w:eastAsia="Arial" w:hAnsi="Arial" w:cs="Arial"/>
          <w:color w:val="000000"/>
        </w:rPr>
      </w:pPr>
      <w:proofErr w:type="spellStart"/>
      <w:r>
        <w:rPr>
          <w:rFonts w:ascii="Arial" w:eastAsia="Arial" w:hAnsi="Arial" w:cs="Arial"/>
          <w:color w:val="000000" w:themeColor="text1"/>
          <w:sz w:val="24"/>
          <w:szCs w:val="24"/>
        </w:rPr>
        <w:t>Homewatch</w:t>
      </w:r>
      <w:proofErr w:type="spellEnd"/>
      <w:r>
        <w:rPr>
          <w:rFonts w:ascii="Arial" w:eastAsia="Arial" w:hAnsi="Arial" w:cs="Arial"/>
          <w:color w:val="000000" w:themeColor="text1"/>
          <w:sz w:val="24"/>
          <w:szCs w:val="24"/>
        </w:rPr>
        <w:t xml:space="preserve"> article submitted  </w:t>
      </w:r>
      <w:r>
        <w:rPr>
          <w:rFonts w:ascii="Arial" w:eastAsia="Arial" w:hAnsi="Arial" w:cs="Arial"/>
          <w:color w:val="000000" w:themeColor="text1"/>
        </w:rPr>
        <w:t> </w:t>
      </w:r>
    </w:p>
    <w:p w14:paraId="6AB8A960"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t>Online playgrounds promotional information  </w:t>
      </w:r>
      <w:r>
        <w:rPr>
          <w:rFonts w:ascii="Arial" w:eastAsia="Arial" w:hAnsi="Arial" w:cs="Arial"/>
          <w:color w:val="000000" w:themeColor="text1"/>
        </w:rPr>
        <w:t> </w:t>
      </w:r>
    </w:p>
    <w:p w14:paraId="4946B3EC"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t>CPRE update emails  </w:t>
      </w:r>
      <w:r>
        <w:rPr>
          <w:rFonts w:ascii="Arial" w:eastAsia="Arial" w:hAnsi="Arial" w:cs="Arial"/>
          <w:color w:val="000000" w:themeColor="text1"/>
        </w:rPr>
        <w:t> </w:t>
      </w:r>
    </w:p>
    <w:p w14:paraId="38713BBA"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lastRenderedPageBreak/>
        <w:t>Bank statements </w:t>
      </w:r>
      <w:r>
        <w:rPr>
          <w:rFonts w:ascii="Arial" w:eastAsia="Arial" w:hAnsi="Arial" w:cs="Arial"/>
          <w:color w:val="000000" w:themeColor="text1"/>
        </w:rPr>
        <w:t> </w:t>
      </w:r>
    </w:p>
    <w:p w14:paraId="6B0D23FC"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t>Crime statistics - forwarded </w:t>
      </w:r>
      <w:r>
        <w:rPr>
          <w:rFonts w:ascii="Arial" w:eastAsia="Arial" w:hAnsi="Arial" w:cs="Arial"/>
          <w:color w:val="000000" w:themeColor="text1"/>
        </w:rPr>
        <w:t> </w:t>
      </w:r>
    </w:p>
    <w:p w14:paraId="722A7D72"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t>ERTA Voluntary Transport email  </w:t>
      </w:r>
      <w:r>
        <w:rPr>
          <w:rFonts w:ascii="Arial" w:eastAsia="Arial" w:hAnsi="Arial" w:cs="Arial"/>
          <w:color w:val="000000" w:themeColor="text1"/>
        </w:rPr>
        <w:t> </w:t>
      </w:r>
    </w:p>
    <w:p w14:paraId="631B64D7"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t xml:space="preserve">Allotment tenant </w:t>
      </w:r>
      <w:r>
        <w:rPr>
          <w:rFonts w:ascii="Arial" w:eastAsia="Arial" w:hAnsi="Arial" w:cs="Arial"/>
          <w:color w:val="000000" w:themeColor="text1"/>
          <w:sz w:val="24"/>
          <w:szCs w:val="24"/>
        </w:rPr>
        <w:t xml:space="preserve">various communications </w:t>
      </w:r>
    </w:p>
    <w:p w14:paraId="2CF871A3" w14:textId="77777777" w:rsidR="001A198D" w:rsidRDefault="000D69E5">
      <w:pPr>
        <w:pStyle w:val="BodyText"/>
        <w:spacing w:after="0" w:line="300" w:lineRule="atLeast"/>
        <w:rPr>
          <w:rFonts w:ascii="Arial" w:eastAsia="Arial" w:hAnsi="Arial" w:cs="Arial"/>
          <w:color w:val="000000"/>
        </w:rPr>
      </w:pPr>
      <w:r>
        <w:rPr>
          <w:rFonts w:ascii="Arial" w:eastAsia="Arial" w:hAnsi="Arial" w:cs="Arial"/>
          <w:color w:val="000000" w:themeColor="text1"/>
          <w:sz w:val="24"/>
          <w:szCs w:val="24"/>
        </w:rPr>
        <w:t>Burial ground and associated communications </w:t>
      </w:r>
      <w:r>
        <w:rPr>
          <w:rFonts w:ascii="Arial" w:eastAsia="Arial" w:hAnsi="Arial" w:cs="Arial"/>
          <w:color w:val="000000" w:themeColor="text1"/>
        </w:rPr>
        <w:t> </w:t>
      </w:r>
    </w:p>
    <w:p w14:paraId="522C3269" w14:textId="77777777" w:rsidR="001A198D" w:rsidRDefault="000D69E5">
      <w:pPr>
        <w:pStyle w:val="BodyText"/>
        <w:spacing w:after="0" w:line="300" w:lineRule="atLeast"/>
        <w:jc w:val="both"/>
      </w:pPr>
      <w:r>
        <w:rPr>
          <w:rFonts w:ascii="Arial" w:eastAsia="Arial" w:hAnsi="Arial" w:cs="Arial"/>
          <w:color w:val="000000" w:themeColor="text1"/>
          <w:sz w:val="24"/>
          <w:szCs w:val="24"/>
        </w:rPr>
        <w:t>Beds Police crime statistics – circulated</w:t>
      </w:r>
    </w:p>
    <w:p w14:paraId="0496C8D4" w14:textId="77777777" w:rsidR="001A198D" w:rsidRDefault="000D69E5">
      <w:pPr>
        <w:spacing w:line="210" w:lineRule="atLeast"/>
        <w:jc w:val="both"/>
      </w:pPr>
      <w:r>
        <w:rPr>
          <w:rFonts w:ascii="Arial" w:eastAsia="Arial" w:hAnsi="Arial" w:cs="Arial"/>
          <w:color w:val="000000"/>
          <w:sz w:val="24"/>
          <w:szCs w:val="24"/>
          <w:highlight w:val="white"/>
          <w:lang w:val="en-US" w:eastAsia="en-GB"/>
        </w:rPr>
        <w:t>Member of the public request to join Parish Council meeting – responded to</w:t>
      </w:r>
    </w:p>
    <w:p w14:paraId="27A328F6" w14:textId="77777777" w:rsidR="001A198D" w:rsidRDefault="000D69E5">
      <w:pPr>
        <w:spacing w:line="210" w:lineRule="atLeast"/>
        <w:jc w:val="both"/>
      </w:pPr>
      <w:r>
        <w:rPr>
          <w:rFonts w:ascii="Arial" w:eastAsia="Arial" w:hAnsi="Arial" w:cs="Arial"/>
          <w:color w:val="000000"/>
          <w:sz w:val="24"/>
          <w:szCs w:val="24"/>
          <w:highlight w:val="white"/>
          <w:lang w:val="en-US" w:eastAsia="en-GB"/>
        </w:rPr>
        <w:t>The Play Inspection Company invoice payment reminder – responded to</w:t>
      </w:r>
    </w:p>
    <w:p w14:paraId="396724D5" w14:textId="77777777" w:rsidR="001A198D" w:rsidRDefault="000D69E5">
      <w:pPr>
        <w:spacing w:line="210" w:lineRule="atLeast"/>
        <w:jc w:val="both"/>
      </w:pPr>
      <w:r>
        <w:rPr>
          <w:rFonts w:ascii="Arial" w:eastAsia="Arial" w:hAnsi="Arial" w:cs="Arial"/>
          <w:color w:val="000000"/>
          <w:sz w:val="24"/>
          <w:szCs w:val="24"/>
          <w:highlight w:val="white"/>
          <w:lang w:val="en-US" w:eastAsia="en-GB"/>
        </w:rPr>
        <w:t>A</w:t>
      </w:r>
      <w:r>
        <w:rPr>
          <w:rFonts w:ascii="Arial" w:eastAsia="Arial" w:hAnsi="Arial" w:cs="Arial"/>
          <w:color w:val="000000"/>
          <w:sz w:val="24"/>
          <w:szCs w:val="24"/>
          <w:highlight w:val="white"/>
          <w:lang w:val="en-US" w:eastAsia="en-GB"/>
        </w:rPr>
        <w:t xml:space="preserve"> R </w:t>
      </w:r>
      <w:proofErr w:type="spellStart"/>
      <w:r>
        <w:rPr>
          <w:rFonts w:ascii="Arial" w:eastAsia="Arial" w:hAnsi="Arial" w:cs="Arial"/>
          <w:color w:val="000000"/>
          <w:sz w:val="24"/>
          <w:szCs w:val="24"/>
          <w:highlight w:val="white"/>
          <w:lang w:val="en-US" w:eastAsia="en-GB"/>
        </w:rPr>
        <w:t>Worboys</w:t>
      </w:r>
      <w:proofErr w:type="spellEnd"/>
      <w:r>
        <w:rPr>
          <w:rFonts w:ascii="Arial" w:eastAsia="Arial" w:hAnsi="Arial" w:cs="Arial"/>
          <w:color w:val="000000"/>
          <w:sz w:val="24"/>
          <w:szCs w:val="24"/>
          <w:highlight w:val="white"/>
          <w:lang w:val="en-US" w:eastAsia="en-GB"/>
        </w:rPr>
        <w:t xml:space="preserve"> communication regarding credit note </w:t>
      </w:r>
    </w:p>
    <w:p w14:paraId="44FCD373" w14:textId="77777777" w:rsidR="001A198D" w:rsidRDefault="000D69E5">
      <w:pPr>
        <w:spacing w:line="210" w:lineRule="atLeast"/>
        <w:jc w:val="both"/>
      </w:pPr>
      <w:r>
        <w:rPr>
          <w:rFonts w:ascii="Arial" w:eastAsia="Arial" w:hAnsi="Arial" w:cs="Arial"/>
          <w:color w:val="000000"/>
          <w:sz w:val="24"/>
          <w:szCs w:val="24"/>
          <w:highlight w:val="white"/>
          <w:lang w:val="en-US" w:eastAsia="en-GB"/>
        </w:rPr>
        <w:t>Wilstead Bowls Club communication notification that security light by CCTV out of order – responded to, repair carried out</w:t>
      </w:r>
    </w:p>
    <w:p w14:paraId="3248B4FA" w14:textId="77777777" w:rsidR="001A198D" w:rsidRDefault="000D69E5">
      <w:pPr>
        <w:spacing w:line="210" w:lineRule="atLeast"/>
        <w:jc w:val="both"/>
      </w:pPr>
      <w:r>
        <w:rPr>
          <w:rFonts w:ascii="Arial" w:eastAsia="Arial" w:hAnsi="Arial" w:cs="Arial"/>
          <w:color w:val="000000"/>
          <w:sz w:val="24"/>
          <w:szCs w:val="24"/>
          <w:highlight w:val="white"/>
          <w:lang w:val="en-US" w:eastAsia="en-GB"/>
        </w:rPr>
        <w:t xml:space="preserve">Open Reach telegraph pole communications regarding various village locations </w:t>
      </w:r>
    </w:p>
    <w:p w14:paraId="2A539843" w14:textId="77777777" w:rsidR="001A198D" w:rsidRDefault="000D69E5">
      <w:pPr>
        <w:spacing w:line="210" w:lineRule="atLeast"/>
        <w:jc w:val="both"/>
      </w:pPr>
      <w:r>
        <w:rPr>
          <w:rFonts w:ascii="Arial" w:eastAsia="Arial" w:hAnsi="Arial" w:cs="Arial"/>
          <w:color w:val="000000"/>
          <w:sz w:val="24"/>
          <w:szCs w:val="24"/>
          <w:highlight w:val="white"/>
          <w:lang w:val="en-US" w:eastAsia="en-GB"/>
        </w:rPr>
        <w:t>Residen</w:t>
      </w:r>
      <w:r>
        <w:rPr>
          <w:rFonts w:ascii="Arial" w:eastAsia="Arial" w:hAnsi="Arial" w:cs="Arial"/>
          <w:color w:val="000000"/>
          <w:sz w:val="24"/>
          <w:szCs w:val="24"/>
          <w:highlight w:val="white"/>
          <w:lang w:val="en-US" w:eastAsia="en-GB"/>
        </w:rPr>
        <w:t>t communication regarding concern over Open Reach telegraph pole location expressing concern – responded to</w:t>
      </w:r>
    </w:p>
    <w:p w14:paraId="64051A14" w14:textId="77777777" w:rsidR="001A198D" w:rsidRDefault="000D69E5">
      <w:r>
        <w:rPr>
          <w:rFonts w:ascii="Arial" w:hAnsi="Arial"/>
          <w:sz w:val="24"/>
          <w:szCs w:val="24"/>
        </w:rPr>
        <w:t xml:space="preserve">Community woodland communications copied into </w:t>
      </w:r>
    </w:p>
    <w:p w14:paraId="32C66601" w14:textId="77777777" w:rsidR="001A198D" w:rsidRDefault="000D69E5">
      <w:pPr>
        <w:pStyle w:val="DefaultText"/>
      </w:pPr>
      <w:r>
        <w:rPr>
          <w:rFonts w:ascii="Arial" w:hAnsi="Arial"/>
        </w:rPr>
        <w:t>Parish and Town Council Network Meeting information - circulated</w:t>
      </w:r>
    </w:p>
    <w:p w14:paraId="00440E0F" w14:textId="77777777" w:rsidR="001A198D" w:rsidRDefault="000D69E5">
      <w:pPr>
        <w:pStyle w:val="DefaultText"/>
      </w:pPr>
      <w:r>
        <w:rPr>
          <w:rFonts w:ascii="Arial" w:hAnsi="Arial"/>
        </w:rPr>
        <w:t>CPRE January newsletter</w:t>
      </w:r>
    </w:p>
    <w:p w14:paraId="4DDBF2D2" w14:textId="77777777" w:rsidR="001A198D" w:rsidRDefault="000D69E5">
      <w:pPr>
        <w:pStyle w:val="DefaultText"/>
      </w:pPr>
      <w:r>
        <w:rPr>
          <w:rFonts w:ascii="Arial" w:hAnsi="Arial"/>
        </w:rPr>
        <w:t>Sergeant Kil</w:t>
      </w:r>
      <w:r>
        <w:rPr>
          <w:rFonts w:ascii="Arial" w:hAnsi="Arial"/>
        </w:rPr>
        <w:t xml:space="preserve">lick feedback from </w:t>
      </w:r>
      <w:r>
        <w:rPr>
          <w:rFonts w:ascii="Arial" w:hAnsi="Arial"/>
          <w:color w:val="323130"/>
        </w:rPr>
        <w:t>Priority Setting Meeting held in January 2022</w:t>
      </w:r>
      <w:r>
        <w:rPr>
          <w:rFonts w:ascii="Arial" w:hAnsi="Arial"/>
        </w:rPr>
        <w:t xml:space="preserve"> – circulated</w:t>
      </w:r>
    </w:p>
    <w:p w14:paraId="09FF43ED" w14:textId="77777777" w:rsidR="001A198D" w:rsidRDefault="000D69E5">
      <w:pPr>
        <w:pStyle w:val="DefaultText"/>
      </w:pPr>
      <w:r>
        <w:rPr>
          <w:rFonts w:ascii="Arial" w:hAnsi="Arial"/>
        </w:rPr>
        <w:t>BBC Council Tax Parish Precept 2022-23 confirmation of submission - circulated</w:t>
      </w:r>
    </w:p>
    <w:p w14:paraId="20DD9099" w14:textId="77777777" w:rsidR="001A198D" w:rsidRDefault="000D69E5">
      <w:pPr>
        <w:pStyle w:val="DefaultText"/>
      </w:pPr>
      <w:proofErr w:type="spellStart"/>
      <w:r>
        <w:rPr>
          <w:rFonts w:ascii="Arial" w:hAnsi="Arial"/>
        </w:rPr>
        <w:t>Councillor</w:t>
      </w:r>
      <w:proofErr w:type="spellEnd"/>
      <w:r>
        <w:rPr>
          <w:rFonts w:ascii="Arial" w:hAnsi="Arial"/>
        </w:rPr>
        <w:t xml:space="preserve"> bus shelter order communications and Borough Officer license of apparatus communications</w:t>
      </w:r>
    </w:p>
    <w:p w14:paraId="6F010B94" w14:textId="77777777" w:rsidR="001A198D" w:rsidRDefault="000D69E5">
      <w:pPr>
        <w:pStyle w:val="DefaultText"/>
      </w:pPr>
      <w:r>
        <w:rPr>
          <w:rFonts w:ascii="Arial" w:hAnsi="Arial"/>
        </w:rPr>
        <w:t>Average speed camera data for December – circulated</w:t>
      </w:r>
    </w:p>
    <w:p w14:paraId="16263058" w14:textId="77777777" w:rsidR="001A198D" w:rsidRDefault="000D69E5">
      <w:pPr>
        <w:pStyle w:val="DefaultText"/>
      </w:pPr>
      <w:r>
        <w:rPr>
          <w:rFonts w:ascii="Arial" w:hAnsi="Arial"/>
        </w:rPr>
        <w:t>HM Land Registry communication of changes to fees from 31</w:t>
      </w:r>
      <w:r>
        <w:rPr>
          <w:rFonts w:ascii="Arial" w:hAnsi="Arial"/>
          <w:vertAlign w:val="superscript"/>
        </w:rPr>
        <w:t>st</w:t>
      </w:r>
      <w:r>
        <w:rPr>
          <w:rFonts w:ascii="Arial" w:hAnsi="Arial"/>
        </w:rPr>
        <w:t xml:space="preserve"> January</w:t>
      </w:r>
    </w:p>
    <w:p w14:paraId="521951F2" w14:textId="77777777" w:rsidR="001A198D" w:rsidRDefault="000D69E5">
      <w:pPr>
        <w:pStyle w:val="DefaultText"/>
        <w:rPr>
          <w:rFonts w:ascii="Arial" w:hAnsi="Arial"/>
        </w:rPr>
      </w:pPr>
      <w:r>
        <w:rPr>
          <w:rFonts w:ascii="Arial" w:hAnsi="Arial"/>
        </w:rPr>
        <w:t xml:space="preserve">Good </w:t>
      </w:r>
      <w:proofErr w:type="spellStart"/>
      <w:r>
        <w:rPr>
          <w:rFonts w:ascii="Arial" w:hAnsi="Arial"/>
        </w:rPr>
        <w:t>Neighbours</w:t>
      </w:r>
      <w:proofErr w:type="spellEnd"/>
      <w:r>
        <w:rPr>
          <w:rFonts w:ascii="Arial" w:hAnsi="Arial"/>
        </w:rPr>
        <w:t xml:space="preserve"> Scheme communication – shared with all </w:t>
      </w:r>
      <w:proofErr w:type="spellStart"/>
      <w:r>
        <w:rPr>
          <w:rFonts w:ascii="Arial" w:hAnsi="Arial"/>
        </w:rPr>
        <w:t>Councillors</w:t>
      </w:r>
      <w:proofErr w:type="spellEnd"/>
    </w:p>
    <w:p w14:paraId="306990AC" w14:textId="77777777" w:rsidR="001A198D" w:rsidRDefault="000D69E5">
      <w:pPr>
        <w:pStyle w:val="DefaultText"/>
        <w:rPr>
          <w:rFonts w:ascii="Arial" w:hAnsi="Arial"/>
        </w:rPr>
      </w:pPr>
      <w:r>
        <w:rPr>
          <w:rFonts w:ascii="Arial" w:hAnsi="Arial"/>
        </w:rPr>
        <w:t>Christmas Tree invoice electronic ratification</w:t>
      </w:r>
    </w:p>
    <w:p w14:paraId="5CDFF591" w14:textId="77777777" w:rsidR="001A198D" w:rsidRDefault="000D69E5">
      <w:pPr>
        <w:pStyle w:val="DefaultText"/>
        <w:rPr>
          <w:rFonts w:ascii="Arial" w:hAnsi="Arial"/>
        </w:rPr>
      </w:pPr>
      <w:r>
        <w:rPr>
          <w:rFonts w:ascii="Arial" w:hAnsi="Arial"/>
        </w:rPr>
        <w:t>Noticeboard invoice electronic ratification</w:t>
      </w:r>
    </w:p>
    <w:p w14:paraId="16DCA8C6" w14:textId="77777777" w:rsidR="001A198D" w:rsidRDefault="000D69E5">
      <w:pPr>
        <w:pStyle w:val="DefaultText"/>
        <w:rPr>
          <w:rFonts w:ascii="Arial" w:hAnsi="Arial"/>
        </w:rPr>
      </w:pPr>
      <w:r>
        <w:rPr>
          <w:rFonts w:ascii="Arial" w:hAnsi="Arial"/>
        </w:rPr>
        <w:t>Christmas lights removal invoice electronic ratification</w:t>
      </w:r>
    </w:p>
    <w:p w14:paraId="2A437964" w14:textId="77777777" w:rsidR="001A198D" w:rsidRDefault="000D69E5">
      <w:pPr>
        <w:pStyle w:val="DefaultText"/>
        <w:rPr>
          <w:rFonts w:ascii="Arial" w:hAnsi="Arial"/>
        </w:rPr>
      </w:pPr>
      <w:r>
        <w:rPr>
          <w:rFonts w:ascii="Arial" w:hAnsi="Arial"/>
        </w:rPr>
        <w:t xml:space="preserve">BBC Agenda for Rural Affairs Committee, Tuesday, 25th January, 2022, 6.30 pm </w:t>
      </w:r>
    </w:p>
    <w:p w14:paraId="7994B369" w14:textId="77777777" w:rsidR="001A198D" w:rsidRDefault="000D69E5">
      <w:pPr>
        <w:pStyle w:val="DefaultText"/>
        <w:rPr>
          <w:rFonts w:ascii="Arial" w:hAnsi="Arial"/>
        </w:rPr>
      </w:pPr>
      <w:r>
        <w:rPr>
          <w:rFonts w:ascii="Arial" w:hAnsi="Arial"/>
        </w:rPr>
        <w:t>Aldi’s Reserved Matters Application for a new Regional Distribution Centre (</w:t>
      </w:r>
      <w:proofErr w:type="spellStart"/>
      <w:r>
        <w:rPr>
          <w:rFonts w:ascii="Arial" w:hAnsi="Arial"/>
        </w:rPr>
        <w:t>R</w:t>
      </w:r>
      <w:r>
        <w:rPr>
          <w:rFonts w:ascii="Arial" w:hAnsi="Arial"/>
        </w:rPr>
        <w:t>DC</w:t>
      </w:r>
      <w:proofErr w:type="spellEnd"/>
      <w:r>
        <w:rPr>
          <w:rFonts w:ascii="Arial" w:hAnsi="Arial"/>
        </w:rPr>
        <w:t xml:space="preserve">) on Land South of Zander Way, </w:t>
      </w:r>
      <w:proofErr w:type="spellStart"/>
      <w:r>
        <w:rPr>
          <w:rFonts w:ascii="Arial" w:hAnsi="Arial"/>
        </w:rPr>
        <w:t>Wixams</w:t>
      </w:r>
      <w:proofErr w:type="spellEnd"/>
      <w:r>
        <w:rPr>
          <w:rFonts w:ascii="Arial" w:hAnsi="Arial"/>
        </w:rPr>
        <w:t xml:space="preserve">, Bedford information – shared with </w:t>
      </w:r>
      <w:proofErr w:type="spellStart"/>
      <w:r>
        <w:rPr>
          <w:rFonts w:ascii="Arial" w:hAnsi="Arial"/>
        </w:rPr>
        <w:t>PWG</w:t>
      </w:r>
      <w:proofErr w:type="spellEnd"/>
    </w:p>
    <w:p w14:paraId="58B3CB4A" w14:textId="77777777" w:rsidR="001A198D" w:rsidRDefault="000D69E5">
      <w:pPr>
        <w:pStyle w:val="DefaultText"/>
        <w:rPr>
          <w:rFonts w:ascii="Arial" w:hAnsi="Arial"/>
        </w:rPr>
      </w:pPr>
      <w:r>
        <w:rPr>
          <w:rFonts w:ascii="Arial" w:hAnsi="Arial"/>
        </w:rPr>
        <w:t>Review of Planning at Bedford Borough Council reminder to submit comments - completed</w:t>
      </w:r>
    </w:p>
    <w:p w14:paraId="048AB160" w14:textId="77777777" w:rsidR="001A198D" w:rsidRDefault="000D69E5">
      <w:pPr>
        <w:rPr>
          <w:rFonts w:ascii="Arial" w:hAnsi="Arial"/>
          <w:sz w:val="24"/>
          <w:szCs w:val="24"/>
        </w:rPr>
      </w:pPr>
      <w:r>
        <w:rPr>
          <w:rFonts w:ascii="Arial" w:hAnsi="Arial"/>
          <w:sz w:val="24"/>
          <w:szCs w:val="24"/>
        </w:rPr>
        <w:t>PCC roads fund part 2 update from the Police</w:t>
      </w:r>
    </w:p>
    <w:p w14:paraId="57C35B08" w14:textId="77777777" w:rsidR="001A198D" w:rsidRDefault="000D69E5">
      <w:pPr>
        <w:rPr>
          <w:rFonts w:ascii="Arial" w:hAnsi="Arial"/>
          <w:sz w:val="24"/>
          <w:szCs w:val="24"/>
        </w:rPr>
      </w:pPr>
      <w:r>
        <w:rPr>
          <w:rFonts w:ascii="Arial" w:hAnsi="Arial"/>
          <w:sz w:val="24"/>
          <w:szCs w:val="24"/>
        </w:rPr>
        <w:t>January letter from Wilstead Hall</w:t>
      </w:r>
    </w:p>
    <w:p w14:paraId="7C8833B8" w14:textId="77777777" w:rsidR="001A198D" w:rsidRDefault="000D69E5">
      <w:pPr>
        <w:rPr>
          <w:rFonts w:ascii="Arial" w:hAnsi="Arial"/>
          <w:sz w:val="24"/>
          <w:szCs w:val="24"/>
        </w:rPr>
      </w:pPr>
      <w:r>
        <w:rPr>
          <w:rFonts w:ascii="Arial" w:hAnsi="Arial"/>
          <w:sz w:val="24"/>
          <w:szCs w:val="24"/>
        </w:rPr>
        <w:t>Street Tradi</w:t>
      </w:r>
      <w:r>
        <w:rPr>
          <w:rFonts w:ascii="Arial" w:hAnsi="Arial"/>
          <w:sz w:val="24"/>
          <w:szCs w:val="24"/>
        </w:rPr>
        <w:t>ng (new application), outside of town centre, ALL CONSENT STREETS</w:t>
      </w:r>
    </w:p>
    <w:p w14:paraId="103516AD" w14:textId="77777777" w:rsidR="001A198D" w:rsidRDefault="000D69E5">
      <w:pPr>
        <w:rPr>
          <w:rFonts w:ascii="Arial" w:hAnsi="Arial"/>
          <w:sz w:val="24"/>
          <w:szCs w:val="24"/>
        </w:rPr>
      </w:pPr>
      <w:r>
        <w:rPr>
          <w:rFonts w:ascii="Arial" w:hAnsi="Arial"/>
          <w:sz w:val="24"/>
          <w:szCs w:val="24"/>
        </w:rPr>
        <w:t>Minutes for Standards Committee, Thursday, 16th December, 2021, 5.30 pm</w:t>
      </w:r>
    </w:p>
    <w:p w14:paraId="5FB3B600" w14:textId="77777777" w:rsidR="001A198D" w:rsidRDefault="000D69E5">
      <w:pPr>
        <w:rPr>
          <w:rFonts w:ascii="Arial" w:hAnsi="Arial"/>
          <w:sz w:val="24"/>
          <w:szCs w:val="24"/>
        </w:rPr>
      </w:pPr>
      <w:r>
        <w:rPr>
          <w:rFonts w:ascii="Arial" w:hAnsi="Arial"/>
          <w:sz w:val="24"/>
          <w:szCs w:val="24"/>
        </w:rPr>
        <w:t>Confirm your email address - Government Gateway communications</w:t>
      </w:r>
    </w:p>
    <w:p w14:paraId="0C59FEF6" w14:textId="77777777" w:rsidR="001A198D" w:rsidRDefault="000D69E5">
      <w:pPr>
        <w:rPr>
          <w:rFonts w:ascii="Arial" w:hAnsi="Arial"/>
          <w:sz w:val="24"/>
          <w:szCs w:val="24"/>
        </w:rPr>
      </w:pPr>
      <w:r>
        <w:rPr>
          <w:rFonts w:ascii="Arial" w:hAnsi="Arial"/>
          <w:sz w:val="24"/>
          <w:szCs w:val="24"/>
        </w:rPr>
        <w:t xml:space="preserve">Harrold Neighbourhood Development Plan Made </w:t>
      </w:r>
    </w:p>
    <w:p w14:paraId="7396D87D" w14:textId="77777777" w:rsidR="001A198D" w:rsidRDefault="000D69E5">
      <w:pPr>
        <w:rPr>
          <w:rFonts w:ascii="Arial" w:hAnsi="Arial"/>
          <w:sz w:val="24"/>
          <w:szCs w:val="24"/>
        </w:rPr>
      </w:pPr>
      <w:r>
        <w:rPr>
          <w:rFonts w:ascii="Arial" w:hAnsi="Arial"/>
          <w:sz w:val="24"/>
          <w:szCs w:val="24"/>
        </w:rPr>
        <w:t>Confirmati</w:t>
      </w:r>
      <w:r>
        <w:rPr>
          <w:rFonts w:ascii="Arial" w:hAnsi="Arial"/>
          <w:sz w:val="24"/>
          <w:szCs w:val="24"/>
        </w:rPr>
        <w:t>on PAT testing of Parish Office equipment all passed</w:t>
      </w:r>
    </w:p>
    <w:p w14:paraId="7CFC2B4B" w14:textId="77777777" w:rsidR="001A198D" w:rsidRDefault="000D69E5">
      <w:pPr>
        <w:rPr>
          <w:rFonts w:ascii="Arial" w:hAnsi="Arial"/>
          <w:sz w:val="24"/>
          <w:szCs w:val="24"/>
        </w:rPr>
      </w:pPr>
      <w:r>
        <w:rPr>
          <w:rFonts w:ascii="Arial" w:hAnsi="Arial"/>
          <w:sz w:val="24"/>
          <w:szCs w:val="24"/>
        </w:rPr>
        <w:t>Wilstead Hall improvements communication</w:t>
      </w:r>
    </w:p>
    <w:p w14:paraId="7115CE0F" w14:textId="77777777" w:rsidR="001A198D" w:rsidRDefault="000D69E5">
      <w:pPr>
        <w:rPr>
          <w:rFonts w:ascii="Arial" w:hAnsi="Arial"/>
          <w:sz w:val="24"/>
          <w:szCs w:val="24"/>
        </w:rPr>
      </w:pPr>
      <w:r>
        <w:rPr>
          <w:rFonts w:ascii="Arial" w:hAnsi="Arial"/>
          <w:sz w:val="24"/>
          <w:szCs w:val="24"/>
        </w:rPr>
        <w:t xml:space="preserve">Communications regarding Land West of 1 Hampton Close, Wilstead - 21/00354 enforcement case opened  </w:t>
      </w:r>
    </w:p>
    <w:p w14:paraId="6C8F125A" w14:textId="77777777" w:rsidR="001A198D" w:rsidRDefault="000D69E5">
      <w:pPr>
        <w:spacing w:line="210" w:lineRule="atLeast"/>
        <w:ind w:right="495"/>
        <w:jc w:val="both"/>
        <w:rPr>
          <w:rFonts w:ascii="Arial" w:hAnsi="Arial"/>
          <w:sz w:val="24"/>
          <w:szCs w:val="24"/>
        </w:rPr>
      </w:pPr>
      <w:r>
        <w:rPr>
          <w:rFonts w:ascii="Arial" w:hAnsi="Arial"/>
          <w:sz w:val="24"/>
          <w:szCs w:val="24"/>
        </w:rPr>
        <w:t>BBC Officer communications regarding Wilstead - Average Speed</w:t>
      </w:r>
      <w:r>
        <w:rPr>
          <w:rFonts w:ascii="Arial" w:hAnsi="Arial"/>
          <w:sz w:val="24"/>
          <w:szCs w:val="24"/>
        </w:rPr>
        <w:t xml:space="preserve"> Cameras </w:t>
      </w:r>
    </w:p>
    <w:p w14:paraId="47BFFF1B" w14:textId="77777777" w:rsidR="001A198D" w:rsidRDefault="000D69E5">
      <w:pPr>
        <w:spacing w:line="210" w:lineRule="atLeast"/>
        <w:ind w:right="495"/>
        <w:jc w:val="both"/>
        <w:rPr>
          <w:rFonts w:ascii="Arial" w:hAnsi="Arial"/>
          <w:sz w:val="24"/>
          <w:szCs w:val="24"/>
        </w:rPr>
      </w:pPr>
      <w:r>
        <w:rPr>
          <w:rFonts w:ascii="Arial" w:hAnsi="Arial"/>
          <w:sz w:val="24"/>
          <w:szCs w:val="24"/>
        </w:rPr>
        <w:t xml:space="preserve">Join your </w:t>
      </w:r>
      <w:proofErr w:type="spellStart"/>
      <w:r>
        <w:rPr>
          <w:rFonts w:ascii="Arial" w:hAnsi="Arial"/>
          <w:sz w:val="24"/>
          <w:szCs w:val="24"/>
        </w:rPr>
        <w:t>EWR</w:t>
      </w:r>
      <w:proofErr w:type="spellEnd"/>
      <w:r>
        <w:rPr>
          <w:rFonts w:ascii="Arial" w:hAnsi="Arial"/>
          <w:sz w:val="24"/>
          <w:szCs w:val="24"/>
        </w:rPr>
        <w:t xml:space="preserve"> Local Representatives Group - circulated</w:t>
      </w:r>
    </w:p>
    <w:p w14:paraId="2BAA84C1" w14:textId="77777777" w:rsidR="001A198D" w:rsidRDefault="000D69E5">
      <w:pPr>
        <w:spacing w:line="210" w:lineRule="atLeast"/>
        <w:ind w:right="495"/>
        <w:jc w:val="both"/>
        <w:rPr>
          <w:rFonts w:ascii="Arial" w:hAnsi="Arial"/>
          <w:sz w:val="24"/>
          <w:szCs w:val="24"/>
        </w:rPr>
      </w:pPr>
      <w:r>
        <w:rPr>
          <w:rFonts w:ascii="Arial" w:hAnsi="Arial"/>
          <w:sz w:val="24"/>
          <w:szCs w:val="24"/>
        </w:rPr>
        <w:lastRenderedPageBreak/>
        <w:t>Bedford Borough Local Development Scheme – circulated</w:t>
      </w:r>
    </w:p>
    <w:p w14:paraId="47B3A0B4" w14:textId="77777777" w:rsidR="001A198D" w:rsidRDefault="000D69E5">
      <w:pPr>
        <w:spacing w:line="210" w:lineRule="atLeast"/>
        <w:ind w:right="495"/>
        <w:jc w:val="both"/>
        <w:rPr>
          <w:rFonts w:ascii="Arial" w:hAnsi="Arial"/>
          <w:sz w:val="24"/>
          <w:szCs w:val="24"/>
        </w:rPr>
      </w:pPr>
      <w:proofErr w:type="spellStart"/>
      <w:r>
        <w:rPr>
          <w:rFonts w:ascii="Arial" w:hAnsi="Arial"/>
          <w:sz w:val="24"/>
          <w:szCs w:val="24"/>
        </w:rPr>
        <w:t>BATPC</w:t>
      </w:r>
      <w:proofErr w:type="spellEnd"/>
      <w:r>
        <w:rPr>
          <w:rFonts w:ascii="Arial" w:hAnsi="Arial"/>
          <w:sz w:val="24"/>
          <w:szCs w:val="24"/>
        </w:rPr>
        <w:t xml:space="preserve"> Office - Enquiry re Any Available Office Space</w:t>
      </w:r>
    </w:p>
    <w:p w14:paraId="5128E2E5" w14:textId="77777777" w:rsidR="001A198D" w:rsidRDefault="000D69E5">
      <w:pPr>
        <w:spacing w:line="210" w:lineRule="atLeast"/>
        <w:ind w:right="495"/>
        <w:jc w:val="both"/>
        <w:rPr>
          <w:rFonts w:ascii="Arial" w:hAnsi="Arial"/>
          <w:sz w:val="24"/>
          <w:szCs w:val="24"/>
        </w:rPr>
      </w:pPr>
      <w:r>
        <w:rPr>
          <w:rFonts w:ascii="Arial" w:hAnsi="Arial"/>
          <w:sz w:val="24"/>
          <w:szCs w:val="24"/>
        </w:rPr>
        <w:t xml:space="preserve">Communication regarding Safer </w:t>
      </w:r>
      <w:proofErr w:type="spellStart"/>
      <w:r>
        <w:rPr>
          <w:rFonts w:ascii="Arial" w:hAnsi="Arial"/>
          <w:sz w:val="24"/>
          <w:szCs w:val="24"/>
        </w:rPr>
        <w:t>Maulden</w:t>
      </w:r>
      <w:proofErr w:type="spellEnd"/>
      <w:r>
        <w:rPr>
          <w:rFonts w:ascii="Arial" w:hAnsi="Arial"/>
          <w:sz w:val="24"/>
          <w:szCs w:val="24"/>
        </w:rPr>
        <w:t xml:space="preserve">- Say Yes to Road Safety in </w:t>
      </w:r>
      <w:proofErr w:type="spellStart"/>
      <w:r>
        <w:rPr>
          <w:rFonts w:ascii="Arial" w:hAnsi="Arial"/>
          <w:sz w:val="24"/>
          <w:szCs w:val="24"/>
        </w:rPr>
        <w:t>Maulden</w:t>
      </w:r>
      <w:proofErr w:type="spellEnd"/>
      <w:r>
        <w:rPr>
          <w:rFonts w:ascii="Arial" w:hAnsi="Arial"/>
          <w:sz w:val="24"/>
          <w:szCs w:val="24"/>
        </w:rPr>
        <w:t xml:space="preserve"> -circulated</w:t>
      </w:r>
    </w:p>
    <w:p w14:paraId="28954C4D" w14:textId="77777777" w:rsidR="001A198D" w:rsidRDefault="000D69E5">
      <w:pPr>
        <w:spacing w:line="210" w:lineRule="atLeast"/>
        <w:ind w:right="495"/>
        <w:jc w:val="both"/>
        <w:rPr>
          <w:rFonts w:ascii="Arial" w:hAnsi="Arial"/>
          <w:sz w:val="24"/>
          <w:szCs w:val="24"/>
        </w:rPr>
      </w:pPr>
      <w:r>
        <w:rPr>
          <w:rFonts w:ascii="Arial" w:hAnsi="Arial"/>
          <w:sz w:val="24"/>
          <w:szCs w:val="24"/>
        </w:rPr>
        <w:t>Odell Neighbourhood Plan</w:t>
      </w:r>
    </w:p>
    <w:p w14:paraId="029CE90A" w14:textId="77777777" w:rsidR="001A198D" w:rsidRDefault="000D69E5">
      <w:pPr>
        <w:spacing w:line="210" w:lineRule="atLeast"/>
        <w:ind w:right="495"/>
        <w:jc w:val="both"/>
        <w:rPr>
          <w:rFonts w:ascii="Arial" w:hAnsi="Arial"/>
          <w:sz w:val="24"/>
          <w:szCs w:val="24"/>
        </w:rPr>
      </w:pPr>
      <w:r>
        <w:rPr>
          <w:rFonts w:ascii="Arial" w:hAnsi="Arial"/>
          <w:sz w:val="24"/>
          <w:szCs w:val="24"/>
        </w:rPr>
        <w:t>Resident communication regarding Wooding Way signage request – responded to and Highways Helpdesk report</w:t>
      </w:r>
    </w:p>
    <w:p w14:paraId="58A4C78C" w14:textId="77777777" w:rsidR="001A198D" w:rsidRDefault="000D69E5">
      <w:pPr>
        <w:spacing w:line="210" w:lineRule="atLeast"/>
        <w:ind w:right="495"/>
        <w:jc w:val="both"/>
        <w:rPr>
          <w:rFonts w:ascii="Arial" w:hAnsi="Arial"/>
          <w:sz w:val="24"/>
          <w:szCs w:val="24"/>
        </w:rPr>
      </w:pPr>
      <w:r>
        <w:rPr>
          <w:rFonts w:ascii="Arial" w:hAnsi="Arial"/>
          <w:sz w:val="24"/>
          <w:szCs w:val="24"/>
        </w:rPr>
        <w:t>Wilstead Hall from January 27</w:t>
      </w:r>
      <w:r>
        <w:rPr>
          <w:rFonts w:ascii="Arial" w:hAnsi="Arial"/>
          <w:sz w:val="24"/>
          <w:szCs w:val="24"/>
          <w:vertAlign w:val="superscript"/>
        </w:rPr>
        <w:t>th</w:t>
      </w:r>
      <w:r>
        <w:rPr>
          <w:rFonts w:ascii="Arial" w:hAnsi="Arial"/>
          <w:sz w:val="24"/>
          <w:szCs w:val="24"/>
        </w:rPr>
        <w:t xml:space="preserve"> update</w:t>
      </w:r>
    </w:p>
    <w:p w14:paraId="4488386D" w14:textId="77777777" w:rsidR="001A198D" w:rsidRDefault="000D69E5">
      <w:pPr>
        <w:spacing w:line="210" w:lineRule="atLeast"/>
        <w:ind w:right="495"/>
        <w:jc w:val="both"/>
        <w:rPr>
          <w:rFonts w:ascii="Arial" w:hAnsi="Arial"/>
          <w:sz w:val="24"/>
          <w:szCs w:val="24"/>
        </w:rPr>
      </w:pPr>
      <w:r>
        <w:rPr>
          <w:rFonts w:ascii="Arial" w:hAnsi="Arial"/>
          <w:sz w:val="24"/>
          <w:szCs w:val="24"/>
        </w:rPr>
        <w:t>Advertising the New Anne Robson Trust Pre-bereavement Helpline – circulated</w:t>
      </w:r>
    </w:p>
    <w:p w14:paraId="38E99406" w14:textId="77777777" w:rsidR="001A198D" w:rsidRDefault="000D69E5">
      <w:pPr>
        <w:spacing w:line="210" w:lineRule="atLeast"/>
        <w:ind w:right="495"/>
        <w:jc w:val="both"/>
        <w:rPr>
          <w:rFonts w:ascii="inherit" w:hAnsi="inherit"/>
          <w:bCs/>
          <w:sz w:val="30"/>
          <w:szCs w:val="30"/>
          <w:highlight w:val="red"/>
        </w:rPr>
      </w:pPr>
      <w:r>
        <w:rPr>
          <w:rFonts w:ascii="Arial" w:hAnsi="Arial"/>
          <w:sz w:val="24"/>
          <w:szCs w:val="24"/>
        </w:rPr>
        <w:t>Decision s</w:t>
      </w:r>
      <w:r>
        <w:rPr>
          <w:rFonts w:ascii="Arial" w:hAnsi="Arial"/>
          <w:sz w:val="24"/>
          <w:szCs w:val="24"/>
        </w:rPr>
        <w:t xml:space="preserve">heet for Rural Affairs Committee, Tuesday, 25th January, 2022, 6.30 pm </w:t>
      </w:r>
    </w:p>
    <w:p w14:paraId="73E08FA1" w14:textId="77777777" w:rsidR="001A198D" w:rsidRDefault="000D69E5">
      <w:pPr>
        <w:spacing w:line="210" w:lineRule="atLeast"/>
        <w:ind w:right="495"/>
        <w:rPr>
          <w:rFonts w:ascii="Arial" w:hAnsi="Arial"/>
          <w:sz w:val="24"/>
          <w:szCs w:val="24"/>
        </w:rPr>
      </w:pPr>
      <w:proofErr w:type="spellStart"/>
      <w:r>
        <w:rPr>
          <w:rFonts w:ascii="Arial" w:hAnsi="Arial"/>
          <w:sz w:val="24"/>
          <w:szCs w:val="24"/>
        </w:rPr>
        <w:t>BATPC</w:t>
      </w:r>
      <w:proofErr w:type="spellEnd"/>
      <w:r>
        <w:rPr>
          <w:rFonts w:ascii="Arial" w:hAnsi="Arial"/>
          <w:sz w:val="24"/>
          <w:szCs w:val="24"/>
        </w:rPr>
        <w:t xml:space="preserve"> 2022-23 Affiliation Fees information – circulated to </w:t>
      </w:r>
      <w:proofErr w:type="spellStart"/>
      <w:r>
        <w:rPr>
          <w:rFonts w:ascii="Arial" w:hAnsi="Arial"/>
          <w:sz w:val="24"/>
          <w:szCs w:val="24"/>
        </w:rPr>
        <w:t>F&amp;GP</w:t>
      </w:r>
      <w:proofErr w:type="spellEnd"/>
      <w:r>
        <w:rPr>
          <w:rFonts w:ascii="Arial" w:hAnsi="Arial"/>
          <w:sz w:val="24"/>
          <w:szCs w:val="24"/>
        </w:rPr>
        <w:t xml:space="preserve"> </w:t>
      </w:r>
      <w:proofErr w:type="spellStart"/>
      <w:r>
        <w:rPr>
          <w:rFonts w:ascii="Arial" w:hAnsi="Arial"/>
          <w:sz w:val="24"/>
          <w:szCs w:val="24"/>
        </w:rPr>
        <w:t>WG</w:t>
      </w:r>
      <w:proofErr w:type="spellEnd"/>
    </w:p>
    <w:p w14:paraId="08F31172" w14:textId="77777777" w:rsidR="001A198D" w:rsidRDefault="000D69E5">
      <w:pPr>
        <w:spacing w:line="210" w:lineRule="atLeast"/>
        <w:ind w:right="495"/>
        <w:rPr>
          <w:rFonts w:ascii="Arial" w:hAnsi="Arial"/>
          <w:sz w:val="24"/>
          <w:szCs w:val="24"/>
        </w:rPr>
      </w:pPr>
      <w:r>
        <w:rPr>
          <w:rFonts w:ascii="Arial" w:hAnsi="Arial"/>
          <w:sz w:val="24"/>
          <w:szCs w:val="24"/>
        </w:rPr>
        <w:t>Parked vehicle at Jubilee Centre communications</w:t>
      </w:r>
    </w:p>
    <w:p w14:paraId="6FF102ED" w14:textId="77777777" w:rsidR="001A198D" w:rsidRDefault="000D69E5">
      <w:pPr>
        <w:spacing w:line="210" w:lineRule="atLeast"/>
        <w:rPr>
          <w:rFonts w:ascii="inherit" w:hAnsi="inherit"/>
          <w:sz w:val="30"/>
          <w:szCs w:val="30"/>
        </w:rPr>
      </w:pPr>
      <w:r>
        <w:rPr>
          <w:rFonts w:ascii="Arial" w:hAnsi="Arial"/>
          <w:sz w:val="24"/>
          <w:szCs w:val="24"/>
        </w:rPr>
        <w:t xml:space="preserve">BBC Cotton End Road: Footway Improvement Works information - </w:t>
      </w:r>
      <w:r>
        <w:rPr>
          <w:rFonts w:ascii="Arial" w:hAnsi="Arial"/>
          <w:sz w:val="24"/>
          <w:szCs w:val="24"/>
        </w:rPr>
        <w:t>circulated</w:t>
      </w:r>
    </w:p>
    <w:p w14:paraId="0C0A2700" w14:textId="77777777" w:rsidR="001A198D" w:rsidRDefault="000D69E5">
      <w:pPr>
        <w:spacing w:line="210" w:lineRule="atLeast"/>
        <w:ind w:right="-57"/>
        <w:rPr>
          <w:rFonts w:ascii="Arial" w:hAnsi="Arial"/>
          <w:sz w:val="24"/>
          <w:szCs w:val="24"/>
        </w:rPr>
      </w:pPr>
      <w:r>
        <w:rPr>
          <w:rFonts w:ascii="Arial" w:hAnsi="Arial"/>
          <w:sz w:val="24"/>
          <w:szCs w:val="24"/>
        </w:rPr>
        <w:t>New Community Policing Priority information – circulated</w:t>
      </w:r>
    </w:p>
    <w:p w14:paraId="7C86E9DD" w14:textId="77777777" w:rsidR="001A198D" w:rsidRDefault="000D69E5">
      <w:pPr>
        <w:spacing w:line="210" w:lineRule="atLeast"/>
        <w:ind w:right="-57"/>
        <w:rPr>
          <w:rFonts w:ascii="Arial" w:hAnsi="Arial"/>
          <w:sz w:val="24"/>
          <w:szCs w:val="24"/>
        </w:rPr>
      </w:pPr>
      <w:r>
        <w:rPr>
          <w:rFonts w:ascii="Arial" w:hAnsi="Arial"/>
          <w:sz w:val="24"/>
          <w:szCs w:val="24"/>
        </w:rPr>
        <w:t>Copied into resident report of dangerous lamp post along Luton Road</w:t>
      </w:r>
    </w:p>
    <w:p w14:paraId="5EC6AC55" w14:textId="77777777" w:rsidR="001A198D" w:rsidRDefault="000D69E5">
      <w:pPr>
        <w:spacing w:line="210" w:lineRule="atLeast"/>
        <w:ind w:right="-57"/>
        <w:rPr>
          <w:rFonts w:ascii="Arial" w:hAnsi="Arial"/>
          <w:sz w:val="24"/>
          <w:szCs w:val="24"/>
        </w:rPr>
      </w:pPr>
      <w:r>
        <w:rPr>
          <w:rFonts w:ascii="Arial" w:hAnsi="Arial"/>
          <w:sz w:val="24"/>
          <w:szCs w:val="24"/>
        </w:rPr>
        <w:t>Wilstead Preschool communication regarding padlock at field and access – responded to</w:t>
      </w:r>
    </w:p>
    <w:p w14:paraId="06CE2C33" w14:textId="77777777" w:rsidR="001A198D" w:rsidRDefault="000D69E5">
      <w:pPr>
        <w:spacing w:line="210" w:lineRule="atLeast"/>
        <w:ind w:right="-57"/>
        <w:rPr>
          <w:rFonts w:ascii="Arial" w:hAnsi="Arial"/>
          <w:sz w:val="24"/>
          <w:szCs w:val="24"/>
        </w:rPr>
      </w:pPr>
      <w:r>
        <w:rPr>
          <w:rFonts w:ascii="Arial" w:hAnsi="Arial"/>
          <w:sz w:val="24"/>
          <w:szCs w:val="24"/>
        </w:rPr>
        <w:t xml:space="preserve">Resident concern </w:t>
      </w:r>
      <w:r>
        <w:rPr>
          <w:rFonts w:ascii="Arial" w:hAnsi="Arial"/>
          <w:sz w:val="24"/>
          <w:szCs w:val="24"/>
        </w:rPr>
        <w:t>regarding bonfire at allotments – followed up</w:t>
      </w:r>
    </w:p>
    <w:p w14:paraId="2E82428C" w14:textId="77777777" w:rsidR="001A198D" w:rsidRDefault="000D69E5">
      <w:pPr>
        <w:spacing w:line="210" w:lineRule="atLeast"/>
        <w:ind w:right="-57"/>
        <w:rPr>
          <w:rFonts w:ascii="Arial" w:hAnsi="Arial"/>
          <w:sz w:val="24"/>
          <w:szCs w:val="24"/>
        </w:rPr>
      </w:pPr>
      <w:r>
        <w:rPr>
          <w:rFonts w:ascii="Arial" w:hAnsi="Arial"/>
          <w:sz w:val="24"/>
          <w:szCs w:val="24"/>
        </w:rPr>
        <w:t>Follow up on Community Police Priority Councillor feedback, sent to Officer – circulated</w:t>
      </w:r>
    </w:p>
    <w:p w14:paraId="563FBA2B" w14:textId="77777777" w:rsidR="001A198D" w:rsidRDefault="000D69E5">
      <w:pPr>
        <w:spacing w:line="210" w:lineRule="atLeast"/>
        <w:ind w:right="-57"/>
        <w:rPr>
          <w:rFonts w:ascii="Arial" w:hAnsi="Arial"/>
          <w:sz w:val="24"/>
          <w:szCs w:val="24"/>
        </w:rPr>
      </w:pPr>
      <w:r>
        <w:rPr>
          <w:rFonts w:ascii="Arial" w:hAnsi="Arial"/>
          <w:sz w:val="24"/>
          <w:szCs w:val="24"/>
        </w:rPr>
        <w:t>HMRC PAYE activation code</w:t>
      </w:r>
    </w:p>
    <w:p w14:paraId="65D5DE22" w14:textId="77777777" w:rsidR="001A198D" w:rsidRDefault="000D69E5">
      <w:pPr>
        <w:spacing w:line="210" w:lineRule="atLeast"/>
        <w:ind w:right="-57"/>
        <w:rPr>
          <w:rFonts w:ascii="Arial" w:hAnsi="Arial"/>
          <w:sz w:val="24"/>
          <w:szCs w:val="24"/>
        </w:rPr>
      </w:pPr>
      <w:r>
        <w:rPr>
          <w:rFonts w:ascii="Arial" w:hAnsi="Arial"/>
          <w:sz w:val="24"/>
          <w:szCs w:val="24"/>
        </w:rPr>
        <w:t>HMRC VAT claim confirmation</w:t>
      </w:r>
    </w:p>
    <w:p w14:paraId="58B7A860" w14:textId="77777777" w:rsidR="001A198D" w:rsidRDefault="000D69E5">
      <w:pPr>
        <w:spacing w:line="210" w:lineRule="atLeast"/>
        <w:ind w:right="-57"/>
        <w:rPr>
          <w:rFonts w:ascii="Arial" w:hAnsi="Arial"/>
          <w:sz w:val="24"/>
          <w:szCs w:val="24"/>
        </w:rPr>
      </w:pPr>
      <w:r>
        <w:rPr>
          <w:rFonts w:ascii="Arial" w:hAnsi="Arial"/>
          <w:sz w:val="24"/>
          <w:szCs w:val="24"/>
        </w:rPr>
        <w:t>Village improvements communications copied into</w:t>
      </w:r>
    </w:p>
    <w:p w14:paraId="18C3458A" w14:textId="77777777" w:rsidR="001A198D" w:rsidRDefault="000D69E5">
      <w:pPr>
        <w:spacing w:line="210" w:lineRule="atLeast"/>
        <w:ind w:right="-57"/>
        <w:jc w:val="both"/>
        <w:rPr>
          <w:rFonts w:ascii="Arial" w:hAnsi="Arial"/>
          <w:sz w:val="24"/>
          <w:szCs w:val="24"/>
        </w:rPr>
      </w:pPr>
      <w:proofErr w:type="spellStart"/>
      <w:r>
        <w:rPr>
          <w:rFonts w:ascii="Arial" w:hAnsi="Arial"/>
          <w:sz w:val="24"/>
          <w:szCs w:val="24"/>
        </w:rPr>
        <w:t>NALC</w:t>
      </w:r>
      <w:proofErr w:type="spellEnd"/>
      <w:r>
        <w:rPr>
          <w:rFonts w:ascii="Arial" w:hAnsi="Arial"/>
          <w:sz w:val="24"/>
          <w:szCs w:val="24"/>
        </w:rPr>
        <w:t xml:space="preserve"> policy Consult</w:t>
      </w:r>
      <w:r>
        <w:rPr>
          <w:rFonts w:ascii="Arial" w:hAnsi="Arial"/>
          <w:sz w:val="24"/>
          <w:szCs w:val="24"/>
        </w:rPr>
        <w:t>ation Briefing - OFCOM Postal Regulation Consultation</w:t>
      </w:r>
    </w:p>
    <w:p w14:paraId="164F90BC" w14:textId="77777777" w:rsidR="001A198D" w:rsidRDefault="000D69E5">
      <w:pPr>
        <w:spacing w:line="210" w:lineRule="atLeast"/>
        <w:jc w:val="both"/>
        <w:rPr>
          <w:rFonts w:ascii="Arial" w:eastAsia="Arial" w:hAnsi="Arial" w:cs="Arial"/>
          <w:sz w:val="24"/>
          <w:szCs w:val="24"/>
        </w:rPr>
      </w:pPr>
      <w:r>
        <w:rPr>
          <w:rFonts w:ascii="Arial" w:eastAsia="Arial" w:hAnsi="Arial" w:cs="Arial"/>
          <w:sz w:val="24"/>
          <w:szCs w:val="24"/>
        </w:rPr>
        <w:t>Extra Powers for Council to Enforce On Our Roads - Have Your Say on Moving Traffic Offences – future agenda item</w:t>
      </w:r>
    </w:p>
    <w:p w14:paraId="0570285C" w14:textId="77777777" w:rsidR="001A198D" w:rsidRDefault="000D69E5">
      <w:pPr>
        <w:spacing w:line="210" w:lineRule="atLeast"/>
        <w:jc w:val="both"/>
        <w:rPr>
          <w:sz w:val="24"/>
          <w:szCs w:val="24"/>
        </w:rPr>
      </w:pPr>
      <w:r>
        <w:rPr>
          <w:rFonts w:ascii="Arial" w:eastAsia="Arial" w:hAnsi="Arial" w:cs="Arial"/>
          <w:sz w:val="24"/>
          <w:szCs w:val="24"/>
        </w:rPr>
        <w:t>Great Barford Neighbourhood Development Plan Made</w:t>
      </w:r>
    </w:p>
    <w:p w14:paraId="3AC8FD68" w14:textId="77777777" w:rsidR="001A198D" w:rsidRDefault="000D69E5">
      <w:pPr>
        <w:spacing w:line="210" w:lineRule="atLeast"/>
        <w:jc w:val="both"/>
        <w:rPr>
          <w:rFonts w:ascii="Arial" w:eastAsia="Arial" w:hAnsi="Arial" w:cs="Arial"/>
          <w:sz w:val="24"/>
          <w:szCs w:val="24"/>
        </w:rPr>
      </w:pPr>
      <w:r>
        <w:rPr>
          <w:rFonts w:ascii="Arial" w:eastAsia="Arial" w:hAnsi="Arial" w:cs="Arial"/>
          <w:sz w:val="24"/>
          <w:szCs w:val="24"/>
        </w:rPr>
        <w:t>Welcome back to the Gallagher Communiti</w:t>
      </w:r>
      <w:r>
        <w:rPr>
          <w:rFonts w:ascii="Arial" w:eastAsia="Arial" w:hAnsi="Arial" w:cs="Arial"/>
          <w:sz w:val="24"/>
          <w:szCs w:val="24"/>
        </w:rPr>
        <w:t>es Newsletter</w:t>
      </w:r>
    </w:p>
    <w:p w14:paraId="4BAE4A29" w14:textId="77777777" w:rsidR="001A198D" w:rsidRDefault="000D69E5">
      <w:pPr>
        <w:spacing w:line="210" w:lineRule="atLeast"/>
        <w:jc w:val="both"/>
        <w:rPr>
          <w:rFonts w:ascii="Arial" w:eastAsia="Arial" w:hAnsi="Arial" w:cs="Arial"/>
        </w:rPr>
      </w:pPr>
      <w:r>
        <w:rPr>
          <w:rFonts w:ascii="Arial" w:eastAsia="Arial" w:hAnsi="Arial" w:cs="Arial"/>
          <w:sz w:val="24"/>
          <w:szCs w:val="24"/>
        </w:rPr>
        <w:t>Resident communication suggesting the Methodist Church is adapted to becoming a medical centre</w:t>
      </w:r>
    </w:p>
    <w:p w14:paraId="785FD664" w14:textId="77777777" w:rsidR="001A198D" w:rsidRDefault="000D69E5">
      <w:pPr>
        <w:spacing w:line="210" w:lineRule="atLeast"/>
        <w:jc w:val="both"/>
        <w:rPr>
          <w:rFonts w:ascii="Arial" w:eastAsia="Arial" w:hAnsi="Arial" w:cs="Arial"/>
        </w:rPr>
      </w:pPr>
      <w:r>
        <w:rPr>
          <w:rFonts w:ascii="Arial" w:eastAsia="Arial" w:hAnsi="Arial" w:cs="Arial"/>
          <w:sz w:val="24"/>
          <w:szCs w:val="24"/>
        </w:rPr>
        <w:t xml:space="preserve">Resident communication regarding 111 Whitworth Way and overgrown tree – reported </w:t>
      </w:r>
    </w:p>
    <w:p w14:paraId="0FB0AFD2" w14:textId="77777777" w:rsidR="001A198D" w:rsidRDefault="000D69E5">
      <w:pPr>
        <w:spacing w:line="210" w:lineRule="atLeast"/>
        <w:jc w:val="both"/>
        <w:rPr>
          <w:rFonts w:ascii="Arial" w:eastAsia="Arial" w:hAnsi="Arial" w:cs="Arial"/>
        </w:rPr>
      </w:pPr>
      <w:r>
        <w:rPr>
          <w:rFonts w:ascii="Arial" w:eastAsia="Arial" w:hAnsi="Arial" w:cs="Arial"/>
          <w:sz w:val="24"/>
          <w:szCs w:val="24"/>
        </w:rPr>
        <w:t xml:space="preserve">PCC grant application feedback received </w:t>
      </w:r>
    </w:p>
    <w:p w14:paraId="0855B793" w14:textId="77777777" w:rsidR="001A198D" w:rsidRDefault="001A198D">
      <w:pPr>
        <w:spacing w:line="210" w:lineRule="atLeast"/>
        <w:ind w:right="-57"/>
        <w:rPr>
          <w:rFonts w:ascii="Arial" w:hAnsi="Arial"/>
        </w:rPr>
      </w:pPr>
    </w:p>
    <w:p w14:paraId="5B70434A" w14:textId="3F79D31A" w:rsidR="001A198D" w:rsidRPr="00DB3338" w:rsidRDefault="00DB3338" w:rsidP="00DB3338">
      <w:pPr>
        <w:rPr>
          <w:rFonts w:ascii="Arial;Arial MSFontService;Sans-" w:eastAsia="Arial" w:hAnsi="Arial;Arial MSFontService;Sans-" w:cs="Arial"/>
          <w:b/>
          <w:bCs/>
          <w:color w:val="000000" w:themeColor="text1"/>
          <w:sz w:val="24"/>
          <w:szCs w:val="24"/>
          <w:u w:val="single"/>
          <w:lang w:val="en-US"/>
        </w:rPr>
      </w:pPr>
      <w:r>
        <w:rPr>
          <w:rFonts w:ascii="Arial;Arial MSFontService;Sans-" w:eastAsia="Arial" w:hAnsi="Arial;Arial MSFontService;Sans-" w:cs="Arial"/>
          <w:b/>
          <w:bCs/>
          <w:color w:val="000000" w:themeColor="text1"/>
          <w:sz w:val="24"/>
          <w:szCs w:val="24"/>
          <w:u w:val="single"/>
          <w:lang w:val="en-US"/>
        </w:rPr>
        <w:t>8.</w:t>
      </w:r>
      <w:r>
        <w:rPr>
          <w:rFonts w:ascii="Arial;Arial MSFontService;Sans-" w:eastAsia="Arial" w:hAnsi="Arial;Arial MSFontService;Sans-" w:cs="Arial"/>
          <w:b/>
          <w:bCs/>
          <w:color w:val="000000" w:themeColor="text1"/>
          <w:sz w:val="24"/>
          <w:szCs w:val="24"/>
          <w:u w:val="single"/>
          <w:lang w:val="en-US"/>
        </w:rPr>
        <w:tab/>
      </w:r>
      <w:r w:rsidR="000D69E5" w:rsidRPr="00DB3338">
        <w:rPr>
          <w:rFonts w:ascii="Arial;Arial MSFontService;Sans-" w:eastAsia="Arial" w:hAnsi="Arial;Arial MSFontService;Sans-" w:cs="Arial"/>
          <w:b/>
          <w:bCs/>
          <w:color w:val="000000" w:themeColor="text1"/>
          <w:sz w:val="24"/>
          <w:szCs w:val="24"/>
          <w:u w:val="single"/>
          <w:lang w:val="en-US"/>
        </w:rPr>
        <w:t>TO AGREE THE MINUTE</w:t>
      </w:r>
      <w:r w:rsidR="000D69E5" w:rsidRPr="00DB3338">
        <w:rPr>
          <w:rFonts w:ascii="Arial;Arial MSFontService;Sans-" w:eastAsia="Arial" w:hAnsi="Arial;Arial MSFontService;Sans-" w:cs="Arial"/>
          <w:b/>
          <w:bCs/>
          <w:color w:val="000000" w:themeColor="text1"/>
          <w:sz w:val="24"/>
          <w:szCs w:val="24"/>
          <w:u w:val="single"/>
          <w:lang w:val="en-US"/>
        </w:rPr>
        <w:t>S OF THE COUNCIL MEETING HELD ON 1</w:t>
      </w:r>
      <w:r w:rsidRPr="00DB3338">
        <w:rPr>
          <w:rFonts w:ascii="Arial;Arial MSFontService;Sans-" w:eastAsia="Arial" w:hAnsi="Arial;Arial MSFontService;Sans-" w:cs="Arial"/>
          <w:b/>
          <w:bCs/>
          <w:color w:val="000000" w:themeColor="text1"/>
          <w:sz w:val="24"/>
          <w:szCs w:val="24"/>
          <w:u w:val="single"/>
          <w:lang w:val="en-US"/>
        </w:rPr>
        <w:t>0th</w:t>
      </w:r>
      <w:r w:rsidR="000D69E5" w:rsidRPr="00DB3338">
        <w:rPr>
          <w:rFonts w:ascii="Arial;Arial MSFontService;Sans-" w:eastAsia="Arial" w:hAnsi="Arial;Arial MSFontService;Sans-" w:cs="Arial"/>
          <w:b/>
          <w:bCs/>
          <w:color w:val="000000" w:themeColor="text1"/>
          <w:sz w:val="24"/>
          <w:szCs w:val="24"/>
          <w:u w:val="single"/>
          <w:lang w:val="en-US"/>
        </w:rPr>
        <w:t xml:space="preserve"> JANUARY  </w:t>
      </w:r>
    </w:p>
    <w:p w14:paraId="54530FDC" w14:textId="77777777" w:rsidR="00DB3338" w:rsidRDefault="00DB3338" w:rsidP="00DB3338">
      <w:pPr>
        <w:ind w:left="360"/>
      </w:pPr>
    </w:p>
    <w:p w14:paraId="7CD25342" w14:textId="77777777" w:rsidR="001A198D" w:rsidRDefault="000D69E5">
      <w:pPr>
        <w:pStyle w:val="BodyText"/>
        <w:spacing w:after="0" w:line="300" w:lineRule="atLeast"/>
        <w:jc w:val="both"/>
      </w:pPr>
      <w:r>
        <w:rPr>
          <w:rFonts w:ascii="Arial" w:eastAsia="Arial" w:hAnsi="Arial" w:cs="Arial"/>
          <w:color w:val="000000" w:themeColor="text1"/>
          <w:sz w:val="24"/>
          <w:szCs w:val="24"/>
          <w:highlight w:val="white"/>
          <w:lang w:val="en-US"/>
        </w:rPr>
        <w:t>A</w:t>
      </w:r>
      <w:r>
        <w:rPr>
          <w:rFonts w:ascii="Arial" w:eastAsia="Arial" w:hAnsi="Arial" w:cs="Arial"/>
          <w:color w:val="000000" w:themeColor="text1"/>
          <w:sz w:val="24"/>
          <w:szCs w:val="24"/>
          <w:highlight w:val="white"/>
          <w:lang w:val="en-US"/>
        </w:rPr>
        <w:t xml:space="preserve">ll </w:t>
      </w:r>
      <w:proofErr w:type="spellStart"/>
      <w:r>
        <w:rPr>
          <w:rFonts w:ascii="Arial" w:eastAsia="Arial" w:hAnsi="Arial" w:cs="Arial"/>
          <w:color w:val="000000" w:themeColor="text1"/>
          <w:sz w:val="24"/>
          <w:szCs w:val="24"/>
          <w:highlight w:val="white"/>
          <w:lang w:val="en-US"/>
        </w:rPr>
        <w:t>Councillors</w:t>
      </w:r>
      <w:proofErr w:type="spellEnd"/>
      <w:r>
        <w:rPr>
          <w:rFonts w:ascii="Arial" w:eastAsia="Arial" w:hAnsi="Arial" w:cs="Arial"/>
          <w:color w:val="000000" w:themeColor="text1"/>
          <w:sz w:val="24"/>
          <w:szCs w:val="24"/>
          <w:highlight w:val="white"/>
          <w:lang w:val="en-US"/>
        </w:rPr>
        <w:t xml:space="preserve"> unanimously agreed approval of the Parish Council 10</w:t>
      </w:r>
      <w:r>
        <w:rPr>
          <w:rFonts w:ascii="Arial" w:eastAsia="Arial" w:hAnsi="Arial" w:cs="Arial"/>
          <w:color w:val="000000" w:themeColor="text1"/>
          <w:sz w:val="24"/>
          <w:szCs w:val="24"/>
          <w:highlight w:val="white"/>
          <w:vertAlign w:val="superscript"/>
          <w:lang w:val="en-US"/>
        </w:rPr>
        <w:t>th</w:t>
      </w:r>
      <w:r>
        <w:rPr>
          <w:rFonts w:ascii="Arial" w:eastAsia="Arial" w:hAnsi="Arial" w:cs="Arial"/>
          <w:color w:val="000000" w:themeColor="text1"/>
          <w:sz w:val="24"/>
          <w:szCs w:val="24"/>
          <w:highlight w:val="white"/>
          <w:lang w:val="en-US"/>
        </w:rPr>
        <w:t xml:space="preserve"> January meeting minutes.  The Working Group items to be listed as an appendix to the meeting minutes. </w:t>
      </w:r>
    </w:p>
    <w:p w14:paraId="2BD101F7" w14:textId="77777777" w:rsidR="001A198D" w:rsidRDefault="001A198D">
      <w:pPr>
        <w:pStyle w:val="BodyText"/>
        <w:spacing w:after="0" w:line="300" w:lineRule="atLeast"/>
        <w:jc w:val="both"/>
        <w:rPr>
          <w:rFonts w:ascii="Arial;Arial MSFontService;Sans-" w:hAnsi="Arial;Arial MSFontService;Sans-"/>
          <w:b/>
          <w:bCs/>
          <w:color w:val="000000"/>
          <w:sz w:val="24"/>
          <w:lang w:val="en-US"/>
        </w:rPr>
      </w:pPr>
    </w:p>
    <w:p w14:paraId="0C45254B" w14:textId="77777777" w:rsidR="001A198D" w:rsidRDefault="000D69E5">
      <w:pPr>
        <w:pStyle w:val="BodyText"/>
        <w:spacing w:after="0" w:line="300" w:lineRule="atLeast"/>
        <w:jc w:val="both"/>
      </w:pPr>
      <w:r>
        <w:rPr>
          <w:rFonts w:ascii="Arial;Arial MSFontService;Sans-" w:hAnsi="Arial;Arial MSFontService;Sans-"/>
          <w:b/>
          <w:bCs/>
          <w:color w:val="000000"/>
          <w:sz w:val="24"/>
          <w:lang w:val="en-US"/>
        </w:rPr>
        <w:t>9.</w:t>
      </w:r>
      <w:r>
        <w:rPr>
          <w:rFonts w:ascii="Arial;Arial MSFontService;Sans-" w:hAnsi="Arial;Arial MSFontService;Sans-"/>
          <w:b/>
          <w:bCs/>
          <w:color w:val="000000"/>
          <w:sz w:val="24"/>
          <w:lang w:val="en-US"/>
        </w:rPr>
        <w:tab/>
      </w:r>
      <w:r>
        <w:rPr>
          <w:rFonts w:ascii="Arial;Arial MSFontService;Sans-" w:hAnsi="Arial;Arial MSFontService;Sans-"/>
          <w:b/>
          <w:bCs/>
          <w:color w:val="000000"/>
          <w:sz w:val="24"/>
          <w:u w:val="single"/>
          <w:lang w:val="en-US"/>
        </w:rPr>
        <w:t>CLOSE OF MEETING:</w:t>
      </w:r>
    </w:p>
    <w:p w14:paraId="53B46970" w14:textId="77777777" w:rsidR="001A198D" w:rsidRDefault="000D69E5">
      <w:pPr>
        <w:pStyle w:val="BodyText"/>
        <w:spacing w:after="0" w:line="300" w:lineRule="atLeast"/>
        <w:rPr>
          <w:rFonts w:ascii="Arial" w:eastAsia="Arial" w:hAnsi="Arial" w:cs="Arial"/>
          <w:sz w:val="24"/>
          <w:szCs w:val="24"/>
        </w:rPr>
      </w:pPr>
      <w:r>
        <w:rPr>
          <w:rFonts w:ascii="Arial" w:eastAsia="Arial" w:hAnsi="Arial" w:cs="Arial"/>
          <w:sz w:val="24"/>
          <w:szCs w:val="24"/>
        </w:rPr>
        <w:t xml:space="preserve">Chair closed the meeting at </w:t>
      </w:r>
      <w:proofErr w:type="spellStart"/>
      <w:r>
        <w:rPr>
          <w:rFonts w:ascii="Arial" w:eastAsia="Arial" w:hAnsi="Arial" w:cs="Arial"/>
          <w:sz w:val="24"/>
          <w:szCs w:val="24"/>
        </w:rPr>
        <w:t>9.15pm</w:t>
      </w:r>
      <w:proofErr w:type="spellEnd"/>
    </w:p>
    <w:p w14:paraId="4B3DDA8F" w14:textId="77777777" w:rsidR="001A198D" w:rsidRDefault="001A198D">
      <w:pPr>
        <w:rPr>
          <w:rFonts w:eastAsia="Arial"/>
        </w:rPr>
      </w:pPr>
    </w:p>
    <w:p w14:paraId="1EF676DE" w14:textId="77777777" w:rsidR="001A198D" w:rsidRDefault="000D69E5">
      <w:pPr>
        <w:jc w:val="both"/>
      </w:pPr>
      <w:r>
        <w:rPr>
          <w:rFonts w:ascii="Arial" w:eastAsia="Arial" w:hAnsi="Arial" w:cs="Arial"/>
          <w:sz w:val="24"/>
          <w:szCs w:val="24"/>
        </w:rPr>
        <w:t xml:space="preserve">The following items are a collation of the latest reports from Parish Council Working </w:t>
      </w:r>
      <w:r>
        <w:rPr>
          <w:rFonts w:ascii="Arial" w:eastAsia="Arial" w:hAnsi="Arial" w:cs="Arial"/>
          <w:sz w:val="24"/>
          <w:szCs w:val="24"/>
        </w:rPr>
        <w:t>Groups and, whilst they represent the latest status, they were not discussed at the meeting as none required a decision to be made and no further explanation was necessary.</w:t>
      </w:r>
    </w:p>
    <w:p w14:paraId="703AF119" w14:textId="77777777" w:rsidR="001A198D" w:rsidRDefault="001A198D">
      <w:pPr>
        <w:rPr>
          <w:rFonts w:eastAsia="Arial"/>
        </w:rPr>
      </w:pPr>
    </w:p>
    <w:p w14:paraId="20402CBE" w14:textId="77777777" w:rsidR="001A198D" w:rsidRDefault="000D69E5">
      <w:pPr>
        <w:pStyle w:val="BodyText"/>
        <w:spacing w:after="0" w:line="300" w:lineRule="atLeast"/>
        <w:rPr>
          <w:rFonts w:ascii="quot" w:hAnsi="quot"/>
          <w:color w:val="000000"/>
        </w:rPr>
      </w:pPr>
      <w:r>
        <w:rPr>
          <w:rFonts w:ascii="Arial;Arial MSFontService;Sans-" w:hAnsi="Arial;Arial MSFontService;Sans-"/>
          <w:b/>
          <w:color w:val="000000"/>
          <w:sz w:val="24"/>
          <w:highlight w:val="white"/>
          <w:u w:val="single"/>
        </w:rPr>
        <w:t>PLANNING</w:t>
      </w:r>
      <w:r>
        <w:rPr>
          <w:rFonts w:ascii="quot" w:hAnsi="quot"/>
          <w:color w:val="000000"/>
        </w:rPr>
        <w:t> </w:t>
      </w:r>
    </w:p>
    <w:p w14:paraId="590134C9" w14:textId="71B405F0" w:rsidR="001A198D" w:rsidRDefault="000D69E5">
      <w:pPr>
        <w:pStyle w:val="BodyText"/>
        <w:spacing w:after="0" w:line="255" w:lineRule="atLeast"/>
        <w:jc w:val="both"/>
        <w:rPr>
          <w:rFonts w:ascii="Arial" w:hAnsi="Arial"/>
          <w:b/>
          <w:bCs/>
          <w:color w:val="000000"/>
        </w:rPr>
      </w:pPr>
      <w:r>
        <w:rPr>
          <w:rFonts w:ascii="Arial" w:hAnsi="Arial"/>
          <w:b/>
          <w:bCs/>
          <w:color w:val="000000"/>
          <w:sz w:val="24"/>
        </w:rPr>
        <w:t>DECISIONS TO BE NOTED:</w:t>
      </w:r>
      <w:r>
        <w:rPr>
          <w:rFonts w:ascii="Arial" w:hAnsi="Arial"/>
          <w:b/>
          <w:bCs/>
          <w:color w:val="000000"/>
        </w:rPr>
        <w:t> </w:t>
      </w:r>
      <w:bookmarkStart w:id="0" w:name="searchresults"/>
      <w:bookmarkEnd w:id="0"/>
    </w:p>
    <w:p w14:paraId="2254AE64" w14:textId="77777777" w:rsidR="004A3EEB" w:rsidRDefault="004A3EEB">
      <w:pPr>
        <w:pStyle w:val="BodyText"/>
        <w:spacing w:after="0" w:line="255" w:lineRule="atLeast"/>
        <w:jc w:val="both"/>
        <w:rPr>
          <w:rFonts w:ascii="Arial" w:hAnsi="Arial"/>
          <w:b/>
          <w:bCs/>
          <w:color w:val="000000"/>
        </w:rPr>
      </w:pPr>
    </w:p>
    <w:p w14:paraId="1E52F2F7" w14:textId="25B302E1" w:rsidR="001A198D" w:rsidRDefault="000D69E5">
      <w:pPr>
        <w:pStyle w:val="BodyText"/>
        <w:spacing w:after="0" w:line="255" w:lineRule="atLeast"/>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22/00034/</w:t>
      </w:r>
      <w:proofErr w:type="spellStart"/>
      <w:r>
        <w:rPr>
          <w:rFonts w:ascii="Arial" w:hAnsi="Arial" w:cs="Arial"/>
          <w:color w:val="000000" w:themeColor="text1"/>
          <w:sz w:val="24"/>
          <w:szCs w:val="24"/>
          <w:lang w:eastAsia="en-GB"/>
        </w:rPr>
        <w:t>TELLN</w:t>
      </w:r>
      <w:proofErr w:type="spellEnd"/>
      <w:r>
        <w:rPr>
          <w:rFonts w:ascii="Arial" w:hAnsi="Arial" w:cs="Arial"/>
          <w:color w:val="000000" w:themeColor="text1"/>
          <w:sz w:val="24"/>
          <w:szCs w:val="24"/>
          <w:lang w:eastAsia="en-GB"/>
        </w:rPr>
        <w:t xml:space="preserve">  </w:t>
      </w:r>
      <w:hyperlink r:id="rId11">
        <w:r>
          <w:rPr>
            <w:rStyle w:val="ListLabel391"/>
          </w:rPr>
          <w:t>In accordance with Regulation 5 of the Electronic Communications Code (Conditions and Restrictions) Regulations, The propo</w:t>
        </w:r>
        <w:r>
          <w:rPr>
            <w:rStyle w:val="ListLabel391"/>
          </w:rPr>
          <w:t xml:space="preserve">sed works will involve an equipment upgrade of an existing ground-based telecommunications site (upgrade of equipment attached to tower) and associated works (This is a notification only to the Local Authority who has no </w:t>
        </w:r>
        <w:proofErr w:type="spellStart"/>
        <w:r>
          <w:rPr>
            <w:rStyle w:val="ListLabel391"/>
          </w:rPr>
          <w:t>determing</w:t>
        </w:r>
        <w:proofErr w:type="spellEnd"/>
        <w:r>
          <w:rPr>
            <w:rStyle w:val="ListLabel391"/>
          </w:rPr>
          <w:t xml:space="preserve"> powers)</w:t>
        </w:r>
      </w:hyperlink>
      <w:r>
        <w:rPr>
          <w:rFonts w:ascii="Arial" w:hAnsi="Arial" w:cs="Arial"/>
          <w:color w:val="000000" w:themeColor="text1"/>
          <w:sz w:val="24"/>
          <w:szCs w:val="24"/>
          <w:lang w:eastAsia="en-GB"/>
        </w:rPr>
        <w:t xml:space="preserve"> a Communication S</w:t>
      </w:r>
      <w:r>
        <w:rPr>
          <w:rFonts w:ascii="Arial" w:hAnsi="Arial" w:cs="Arial"/>
          <w:color w:val="000000" w:themeColor="text1"/>
          <w:sz w:val="24"/>
          <w:szCs w:val="24"/>
          <w:lang w:eastAsia="en-GB"/>
        </w:rPr>
        <w:t>tation At Duck End Lane - Response Sent</w:t>
      </w:r>
    </w:p>
    <w:p w14:paraId="5F822F54" w14:textId="77777777" w:rsidR="004A3EEB" w:rsidRDefault="004A3EEB">
      <w:pPr>
        <w:pStyle w:val="BodyText"/>
        <w:spacing w:after="0" w:line="255" w:lineRule="atLeast"/>
        <w:jc w:val="both"/>
      </w:pPr>
    </w:p>
    <w:p w14:paraId="6F3FAF71" w14:textId="205E8F32" w:rsidR="001A198D" w:rsidRDefault="000D69E5">
      <w:pPr>
        <w:pStyle w:val="BodyText"/>
        <w:spacing w:after="0" w:line="255" w:lineRule="atLeast"/>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21/03300/</w:t>
      </w:r>
      <w:proofErr w:type="spellStart"/>
      <w:r>
        <w:rPr>
          <w:rFonts w:ascii="Arial" w:hAnsi="Arial" w:cs="Arial"/>
          <w:color w:val="000000" w:themeColor="text1"/>
          <w:sz w:val="24"/>
          <w:szCs w:val="24"/>
          <w:lang w:eastAsia="en-GB"/>
        </w:rPr>
        <w:t>AGR</w:t>
      </w:r>
      <w:proofErr w:type="spellEnd"/>
      <w:r>
        <w:rPr>
          <w:rFonts w:ascii="Arial" w:hAnsi="Arial" w:cs="Arial"/>
          <w:color w:val="000000" w:themeColor="text1"/>
          <w:sz w:val="24"/>
          <w:szCs w:val="24"/>
          <w:lang w:eastAsia="en-GB"/>
        </w:rPr>
        <w:t xml:space="preserve"> </w:t>
      </w:r>
      <w:hyperlink r:id="rId12">
        <w:r>
          <w:rPr>
            <w:rStyle w:val="ListLabel391"/>
          </w:rPr>
          <w:t>Erection of agricultural building</w:t>
        </w:r>
      </w:hyperlink>
      <w:r>
        <w:rPr>
          <w:rFonts w:ascii="Arial" w:hAnsi="Arial" w:cs="Arial"/>
          <w:color w:val="000000" w:themeColor="text1"/>
          <w:sz w:val="24"/>
          <w:szCs w:val="24"/>
          <w:lang w:eastAsia="en-GB"/>
        </w:rPr>
        <w:t xml:space="preserve"> at 227 Cotton End Road – Refused</w:t>
      </w:r>
    </w:p>
    <w:p w14:paraId="66A8374B" w14:textId="77777777" w:rsidR="004A3EEB" w:rsidRDefault="004A3EEB">
      <w:pPr>
        <w:pStyle w:val="BodyText"/>
        <w:spacing w:after="0" w:line="255" w:lineRule="atLeast"/>
        <w:jc w:val="both"/>
      </w:pPr>
    </w:p>
    <w:p w14:paraId="5FBF646A" w14:textId="77777777" w:rsidR="004A3EEB" w:rsidRDefault="000D69E5">
      <w:pPr>
        <w:pStyle w:val="BodyText"/>
        <w:spacing w:after="0" w:line="255" w:lineRule="atLeast"/>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21/02757/AOC </w:t>
      </w:r>
      <w:hyperlink r:id="rId13">
        <w:r>
          <w:rPr>
            <w:rStyle w:val="ListLabel391"/>
          </w:rPr>
          <w:t>19/00628/FUL - Condition 8 - Parking (Discharge of condition)</w:t>
        </w:r>
      </w:hyperlink>
      <w:r>
        <w:rPr>
          <w:rFonts w:ascii="Arial" w:hAnsi="Arial" w:cs="Arial"/>
          <w:color w:val="000000" w:themeColor="text1"/>
          <w:sz w:val="24"/>
          <w:szCs w:val="24"/>
          <w:lang w:eastAsia="en-GB"/>
        </w:rPr>
        <w:t xml:space="preserve"> </w:t>
      </w:r>
    </w:p>
    <w:p w14:paraId="793A675A" w14:textId="4C7C154B" w:rsidR="001A198D" w:rsidRDefault="000D69E5">
      <w:pPr>
        <w:pStyle w:val="BodyText"/>
        <w:spacing w:after="0" w:line="255" w:lineRule="atLeast"/>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at Elms Mere 96 Cotton End Road – Permitted</w:t>
      </w:r>
    </w:p>
    <w:p w14:paraId="4F49AF78" w14:textId="77777777" w:rsidR="004A3EEB" w:rsidRDefault="004A3EEB">
      <w:pPr>
        <w:pStyle w:val="BodyText"/>
        <w:spacing w:after="0" w:line="255" w:lineRule="atLeast"/>
        <w:jc w:val="both"/>
      </w:pPr>
    </w:p>
    <w:p w14:paraId="509BD7B6" w14:textId="58DD6489" w:rsidR="001A198D" w:rsidRDefault="000D69E5">
      <w:pPr>
        <w:pStyle w:val="BodyText"/>
        <w:spacing w:after="0" w:line="255" w:lineRule="atLeast"/>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2</w:t>
      </w:r>
      <w:r>
        <w:rPr>
          <w:rFonts w:ascii="Arial" w:hAnsi="Arial" w:cs="Arial"/>
          <w:color w:val="000000" w:themeColor="text1"/>
          <w:sz w:val="24"/>
          <w:szCs w:val="24"/>
          <w:lang w:eastAsia="en-GB"/>
        </w:rPr>
        <w:t>1/02753/AOC </w:t>
      </w:r>
      <w:hyperlink r:id="rId14">
        <w:r>
          <w:rPr>
            <w:rStyle w:val="ListLabel391"/>
          </w:rPr>
          <w:t>19/00628/FUL - Condition 4 - Archaeology (Discharge of condition)</w:t>
        </w:r>
      </w:hyperlink>
      <w:r>
        <w:rPr>
          <w:rFonts w:ascii="Arial" w:hAnsi="Arial" w:cs="Arial"/>
          <w:color w:val="000000" w:themeColor="text1"/>
          <w:sz w:val="24"/>
          <w:szCs w:val="24"/>
          <w:lang w:eastAsia="en-GB"/>
        </w:rPr>
        <w:t xml:space="preserve"> at Elms Mere 96 Cotton End Road – Permitte</w:t>
      </w:r>
      <w:r>
        <w:rPr>
          <w:rFonts w:ascii="Arial" w:hAnsi="Arial" w:cs="Arial"/>
          <w:color w:val="000000" w:themeColor="text1"/>
          <w:sz w:val="24"/>
          <w:szCs w:val="24"/>
          <w:lang w:eastAsia="en-GB"/>
        </w:rPr>
        <w:t>d</w:t>
      </w:r>
    </w:p>
    <w:p w14:paraId="4066C2B9" w14:textId="77777777" w:rsidR="004A3EEB" w:rsidRDefault="004A3EEB">
      <w:pPr>
        <w:pStyle w:val="BodyText"/>
        <w:spacing w:after="0" w:line="255" w:lineRule="atLeast"/>
        <w:jc w:val="both"/>
      </w:pPr>
    </w:p>
    <w:p w14:paraId="05AF503D" w14:textId="77777777" w:rsidR="001A198D" w:rsidRDefault="000D69E5">
      <w:pPr>
        <w:pStyle w:val="BodyText"/>
        <w:spacing w:after="0" w:line="255" w:lineRule="atLeast"/>
        <w:jc w:val="both"/>
      </w:pPr>
      <w:r>
        <w:rPr>
          <w:rFonts w:ascii="Arial" w:hAnsi="Arial" w:cs="Arial"/>
          <w:color w:val="000000" w:themeColor="text1"/>
          <w:sz w:val="24"/>
          <w:szCs w:val="24"/>
          <w:lang w:eastAsia="en-GB"/>
        </w:rPr>
        <w:t xml:space="preserve">21/02754/AOC </w:t>
      </w:r>
      <w:hyperlink r:id="rId15">
        <w:r>
          <w:rPr>
            <w:rStyle w:val="ListLabel391"/>
          </w:rPr>
          <w:t>19/00628/FUL - Condition 5 - Energy Audit (Discharge of condition)</w:t>
        </w:r>
      </w:hyperlink>
      <w:r>
        <w:rPr>
          <w:rFonts w:ascii="Arial" w:hAnsi="Arial" w:cs="Arial"/>
          <w:color w:val="000000" w:themeColor="text1"/>
          <w:sz w:val="24"/>
          <w:szCs w:val="24"/>
          <w:lang w:eastAsia="en-GB"/>
        </w:rPr>
        <w:t xml:space="preserve"> at Elms Mere 96 Cotton End Road - Perm</w:t>
      </w:r>
      <w:r>
        <w:rPr>
          <w:rFonts w:ascii="Arial" w:hAnsi="Arial" w:cs="Arial"/>
          <w:color w:val="000000" w:themeColor="text1"/>
          <w:sz w:val="24"/>
          <w:szCs w:val="24"/>
          <w:lang w:eastAsia="en-GB"/>
        </w:rPr>
        <w:t>itted</w:t>
      </w:r>
    </w:p>
    <w:p w14:paraId="31A5F5F3" w14:textId="77777777" w:rsidR="001A198D" w:rsidRDefault="001A198D">
      <w:pPr>
        <w:pStyle w:val="DefaultText"/>
        <w:jc w:val="both"/>
        <w:rPr>
          <w:rStyle w:val="ListLabel375"/>
          <w:color w:val="000000"/>
        </w:rPr>
      </w:pPr>
    </w:p>
    <w:p w14:paraId="46D9312F" w14:textId="4148FCB6" w:rsidR="001A198D" w:rsidRDefault="000D69E5">
      <w:pPr>
        <w:pStyle w:val="BodyText"/>
        <w:spacing w:after="0" w:line="300" w:lineRule="atLeast"/>
        <w:jc w:val="both"/>
        <w:rPr>
          <w:rFonts w:ascii="quot" w:hAnsi="quot"/>
          <w:color w:val="000000"/>
        </w:rPr>
      </w:pPr>
      <w:r>
        <w:rPr>
          <w:rFonts w:ascii="Arial;Arial MSFontService;Sans-" w:hAnsi="Arial;Arial MSFontService;Sans-"/>
          <w:b/>
          <w:color w:val="000000"/>
          <w:sz w:val="24"/>
        </w:rPr>
        <w:t>ANY OTHER PLANNING MATTERS:</w:t>
      </w:r>
      <w:r>
        <w:rPr>
          <w:rFonts w:ascii="quot" w:hAnsi="quot"/>
          <w:color w:val="000000"/>
        </w:rPr>
        <w:t>  </w:t>
      </w:r>
    </w:p>
    <w:p w14:paraId="2813B33A" w14:textId="77777777" w:rsidR="004A3EEB" w:rsidRDefault="004A3EEB">
      <w:pPr>
        <w:pStyle w:val="BodyText"/>
        <w:spacing w:after="0" w:line="300" w:lineRule="atLeast"/>
        <w:jc w:val="both"/>
      </w:pPr>
    </w:p>
    <w:p w14:paraId="1540C3F9" w14:textId="77777777" w:rsidR="001A198D" w:rsidRDefault="000D69E5">
      <w:pPr>
        <w:pStyle w:val="BodyText"/>
        <w:spacing w:after="0" w:line="300" w:lineRule="atLeast"/>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highlight w:val="white"/>
        </w:rPr>
        <w:t xml:space="preserve">Action 10.12 (20): Clerk </w:t>
      </w:r>
      <w:r>
        <w:rPr>
          <w:rFonts w:ascii="Arial" w:eastAsia="Arial" w:hAnsi="Arial" w:cs="Arial"/>
          <w:i/>
          <w:iCs/>
          <w:color w:val="000000" w:themeColor="text1"/>
          <w:sz w:val="24"/>
          <w:szCs w:val="24"/>
          <w:highlight w:val="white"/>
        </w:rPr>
        <w:t>To follow up communications with Bellway Developments to be taken forwards with the Parish Council to challenge the wording regarding open space management.</w:t>
      </w:r>
      <w:r>
        <w:rPr>
          <w:rFonts w:ascii="Arial" w:eastAsia="Arial" w:hAnsi="Arial" w:cs="Arial"/>
          <w:color w:val="000000" w:themeColor="text1"/>
          <w:sz w:val="24"/>
          <w:szCs w:val="24"/>
          <w:highlight w:val="white"/>
        </w:rPr>
        <w:t xml:space="preserve"> Have made contact with Bellway to loc</w:t>
      </w:r>
      <w:r>
        <w:rPr>
          <w:rFonts w:ascii="Arial" w:eastAsia="Arial" w:hAnsi="Arial" w:cs="Arial"/>
          <w:color w:val="000000" w:themeColor="text1"/>
          <w:sz w:val="24"/>
          <w:szCs w:val="24"/>
          <w:highlight w:val="white"/>
        </w:rPr>
        <w:t>ate the correct individual to follow this up with, chased in February and March to get Contracts Manager contact detai</w:t>
      </w:r>
      <w:r>
        <w:rPr>
          <w:rFonts w:ascii="Arial" w:eastAsia="Arial" w:hAnsi="Arial" w:cs="Arial"/>
          <w:color w:val="000000" w:themeColor="text1"/>
          <w:sz w:val="24"/>
          <w:szCs w:val="24"/>
        </w:rPr>
        <w:t>ls, now have contact details for the Manager.  It was agreed to delete this item as the management company is in place.</w:t>
      </w:r>
      <w:r>
        <w:tab/>
      </w:r>
      <w:r>
        <w:tab/>
      </w:r>
      <w:r>
        <w:tab/>
      </w:r>
      <w:r>
        <w:rPr>
          <w:rFonts w:ascii="Arial" w:eastAsia="Arial" w:hAnsi="Arial" w:cs="Arial"/>
          <w:color w:val="000000" w:themeColor="text1"/>
          <w:sz w:val="24"/>
          <w:szCs w:val="24"/>
        </w:rPr>
        <w:t xml:space="preserve">   </w:t>
      </w:r>
      <w:r>
        <w:tab/>
      </w:r>
      <w:r>
        <w:tab/>
      </w:r>
      <w:r>
        <w:rPr>
          <w:rFonts w:ascii="Arial" w:eastAsia="Arial" w:hAnsi="Arial" w:cs="Arial"/>
          <w:b/>
          <w:bCs/>
          <w:color w:val="000000" w:themeColor="text1"/>
          <w:sz w:val="24"/>
          <w:szCs w:val="24"/>
        </w:rPr>
        <w:t>Action 10.12 (20): To be Deleted</w:t>
      </w:r>
    </w:p>
    <w:p w14:paraId="70AAF082" w14:textId="77777777" w:rsidR="001A198D" w:rsidRDefault="000D69E5">
      <w:pPr>
        <w:pStyle w:val="DefaultText"/>
        <w:tabs>
          <w:tab w:val="left" w:pos="390"/>
        </w:tabs>
        <w:jc w:val="both"/>
        <w:rPr>
          <w:rFonts w:ascii="Arial" w:eastAsia="Arial" w:hAnsi="Arial" w:cs="Arial"/>
          <w:color w:val="000000" w:themeColor="text1"/>
          <w:lang w:eastAsia="en-GB"/>
        </w:rPr>
      </w:pPr>
      <w:r>
        <w:rPr>
          <w:rFonts w:ascii="Arial" w:eastAsia="Arial" w:hAnsi="Arial" w:cs="Arial"/>
          <w:b/>
          <w:bCs/>
          <w:color w:val="000000" w:themeColor="text1"/>
          <w:lang w:eastAsia="en-GB"/>
        </w:rPr>
        <w:t xml:space="preserve">Action 4.02: </w:t>
      </w:r>
      <w:proofErr w:type="spellStart"/>
      <w:r>
        <w:rPr>
          <w:rFonts w:ascii="Arial" w:eastAsia="Arial" w:hAnsi="Arial" w:cs="Arial"/>
          <w:b/>
          <w:bCs/>
          <w:color w:val="000000" w:themeColor="text1"/>
          <w:lang w:eastAsia="en-GB"/>
        </w:rPr>
        <w:t>PWG</w:t>
      </w:r>
      <w:proofErr w:type="spellEnd"/>
      <w:r>
        <w:rPr>
          <w:rFonts w:ascii="Arial" w:eastAsia="Arial" w:hAnsi="Arial" w:cs="Arial"/>
          <w:b/>
          <w:bCs/>
          <w:color w:val="000000" w:themeColor="text1"/>
          <w:lang w:eastAsia="en-GB"/>
        </w:rPr>
        <w:t xml:space="preserve"> </w:t>
      </w:r>
      <w:r>
        <w:rPr>
          <w:rFonts w:ascii="Arial" w:eastAsia="Arial" w:hAnsi="Arial" w:cs="Arial"/>
          <w:i/>
          <w:iCs/>
          <w:color w:val="000000" w:themeColor="text1"/>
          <w:lang w:eastAsia="en-GB"/>
        </w:rPr>
        <w:t xml:space="preserve">To action contacting planning enforcement regarding 166 Cotton End Road </w:t>
      </w:r>
      <w:r>
        <w:rPr>
          <w:rFonts w:ascii="Arial" w:eastAsia="Arial" w:hAnsi="Arial" w:cs="Arial"/>
          <w:color w:val="000000" w:themeColor="text1"/>
          <w:lang w:eastAsia="en-GB"/>
        </w:rPr>
        <w:t>The fencing remains in situ, to be reported.</w:t>
      </w:r>
      <w:r>
        <w:tab/>
      </w:r>
    </w:p>
    <w:p w14:paraId="68D9AF40" w14:textId="77777777" w:rsidR="001A198D" w:rsidRDefault="000D69E5">
      <w:pPr>
        <w:pStyle w:val="DefaultText"/>
        <w:tabs>
          <w:tab w:val="left" w:pos="390"/>
        </w:tabs>
        <w:ind w:left="4320" w:firstLine="720"/>
        <w:jc w:val="both"/>
        <w:rPr>
          <w:rFonts w:ascii="Arial" w:eastAsia="Arial" w:hAnsi="Arial" w:cs="Arial"/>
          <w:b/>
          <w:bCs/>
          <w:color w:val="000000" w:themeColor="text1"/>
          <w:lang w:eastAsia="en-GB"/>
        </w:rPr>
      </w:pPr>
      <w:r>
        <w:rPr>
          <w:rFonts w:ascii="Arial" w:eastAsia="Arial" w:hAnsi="Arial" w:cs="Arial"/>
          <w:b/>
          <w:bCs/>
          <w:color w:val="000000" w:themeColor="text1"/>
          <w:lang w:eastAsia="en-GB"/>
        </w:rPr>
        <w:t xml:space="preserve">Action 4.02: </w:t>
      </w:r>
      <w:proofErr w:type="spellStart"/>
      <w:r>
        <w:rPr>
          <w:rFonts w:ascii="Arial" w:eastAsia="Arial" w:hAnsi="Arial" w:cs="Arial"/>
          <w:b/>
          <w:bCs/>
          <w:color w:val="000000" w:themeColor="text1"/>
          <w:lang w:eastAsia="en-GB"/>
        </w:rPr>
        <w:t>PWG</w:t>
      </w:r>
      <w:proofErr w:type="spellEnd"/>
    </w:p>
    <w:p w14:paraId="02250631" w14:textId="77777777" w:rsidR="001A198D" w:rsidRDefault="000D69E5">
      <w:pPr>
        <w:pStyle w:val="DefaultText"/>
        <w:tabs>
          <w:tab w:val="left" w:pos="390"/>
        </w:tabs>
        <w:jc w:val="both"/>
      </w:pPr>
      <w:r>
        <w:rPr>
          <w:rFonts w:ascii="Arial" w:hAnsi="Arial"/>
          <w:b/>
          <w:bCs/>
        </w:rPr>
        <w:t xml:space="preserve">Action 1.01: Clerk </w:t>
      </w:r>
      <w:r>
        <w:rPr>
          <w:rFonts w:ascii="Arial" w:hAnsi="Arial"/>
          <w:i/>
          <w:iCs/>
        </w:rPr>
        <w:t xml:space="preserve">To submit additional comments regarding application </w:t>
      </w:r>
      <w:r>
        <w:rPr>
          <w:rFonts w:ascii="Arial" w:hAnsi="Arial"/>
          <w:i/>
          <w:iCs/>
        </w:rPr>
        <w:t xml:space="preserve">21/03277/PIP Planning Permission in Principle Application for  Permission in Principle for the erection of one </w:t>
      </w:r>
      <w:proofErr w:type="spellStart"/>
      <w:r>
        <w:rPr>
          <w:rFonts w:ascii="Arial" w:hAnsi="Arial"/>
          <w:i/>
          <w:iCs/>
        </w:rPr>
        <w:t>Passivhaus</w:t>
      </w:r>
      <w:proofErr w:type="spellEnd"/>
      <w:r>
        <w:rPr>
          <w:rFonts w:ascii="Arial" w:hAnsi="Arial"/>
          <w:i/>
          <w:iCs/>
        </w:rPr>
        <w:t xml:space="preserve"> dwelling at Land Adjacent To The Granary, 12 Duck End Lane</w:t>
      </w:r>
      <w:r>
        <w:rPr>
          <w:rFonts w:ascii="Arial" w:hAnsi="Arial"/>
          <w:b/>
          <w:bCs/>
        </w:rPr>
        <w:t xml:space="preserve"> </w:t>
      </w:r>
      <w:r>
        <w:tab/>
      </w:r>
      <w:r>
        <w:tab/>
      </w:r>
      <w:r>
        <w:tab/>
      </w:r>
      <w:bookmarkStart w:id="1" w:name="_Hlk94519935"/>
      <w:r>
        <w:rPr>
          <w:rFonts w:ascii="Arial" w:hAnsi="Arial"/>
          <w:b/>
          <w:bCs/>
        </w:rPr>
        <w:t>Action 1.01: Complete</w:t>
      </w:r>
      <w:bookmarkEnd w:id="1"/>
    </w:p>
    <w:p w14:paraId="616B3468" w14:textId="77777777" w:rsidR="001A198D" w:rsidRDefault="000D69E5">
      <w:pPr>
        <w:pStyle w:val="DefaultText"/>
        <w:tabs>
          <w:tab w:val="left" w:pos="390"/>
        </w:tabs>
        <w:jc w:val="both"/>
        <w:rPr>
          <w:rFonts w:ascii="Arial" w:hAnsi="Arial" w:cs="Arial"/>
          <w:b/>
          <w:bCs/>
        </w:rPr>
      </w:pPr>
      <w:r>
        <w:rPr>
          <w:rFonts w:ascii="Arial" w:hAnsi="Arial" w:cs="Arial"/>
          <w:b/>
          <w:bCs/>
        </w:rPr>
        <w:t xml:space="preserve">Action 1.02: </w:t>
      </w:r>
      <w:proofErr w:type="spellStart"/>
      <w:r>
        <w:rPr>
          <w:rFonts w:ascii="Arial" w:hAnsi="Arial" w:cs="Arial"/>
          <w:b/>
          <w:bCs/>
        </w:rPr>
        <w:t>PWG</w:t>
      </w:r>
      <w:proofErr w:type="spellEnd"/>
      <w:r>
        <w:rPr>
          <w:rFonts w:ascii="Arial" w:hAnsi="Arial" w:cs="Arial"/>
          <w:b/>
          <w:bCs/>
        </w:rPr>
        <w:t xml:space="preserve"> </w:t>
      </w:r>
      <w:r>
        <w:rPr>
          <w:rFonts w:ascii="Arial" w:hAnsi="Arial"/>
          <w:i/>
          <w:iCs/>
        </w:rPr>
        <w:t>To submit the agreed planning com</w:t>
      </w:r>
      <w:r>
        <w:rPr>
          <w:rFonts w:ascii="Arial" w:hAnsi="Arial"/>
          <w:i/>
          <w:iCs/>
        </w:rPr>
        <w:t xml:space="preserve">ments to </w:t>
      </w:r>
      <w:r>
        <w:rPr>
          <w:rFonts w:ascii="Arial" w:hAnsi="Arial" w:cs="Arial"/>
          <w:i/>
          <w:iCs/>
        </w:rPr>
        <w:t xml:space="preserve">the local authority. </w:t>
      </w:r>
      <w:r>
        <w:tab/>
      </w:r>
      <w:r>
        <w:tab/>
      </w:r>
      <w:r>
        <w:tab/>
      </w:r>
      <w:r>
        <w:tab/>
      </w:r>
      <w:r>
        <w:tab/>
      </w:r>
      <w:r>
        <w:tab/>
      </w:r>
      <w:r>
        <w:rPr>
          <w:rFonts w:ascii="Arial" w:hAnsi="Arial" w:cs="Arial"/>
          <w:b/>
          <w:bCs/>
        </w:rPr>
        <w:t>Action 1.02: Complete</w:t>
      </w:r>
    </w:p>
    <w:p w14:paraId="68C652DF" w14:textId="77777777" w:rsidR="001A198D" w:rsidRDefault="000D69E5">
      <w:pPr>
        <w:pStyle w:val="DefaultText"/>
        <w:tabs>
          <w:tab w:val="left" w:pos="390"/>
        </w:tabs>
        <w:jc w:val="both"/>
      </w:pPr>
      <w:r>
        <w:rPr>
          <w:rFonts w:ascii="Arial" w:hAnsi="Arial" w:cs="Arial"/>
          <w:b/>
          <w:bCs/>
          <w:color w:val="201F1E"/>
        </w:rPr>
        <w:t xml:space="preserve">Action 1.03: </w:t>
      </w:r>
      <w:proofErr w:type="spellStart"/>
      <w:r>
        <w:rPr>
          <w:rFonts w:ascii="Arial" w:hAnsi="Arial" w:cs="Arial"/>
          <w:b/>
          <w:bCs/>
          <w:color w:val="201F1E"/>
        </w:rPr>
        <w:t>PWG</w:t>
      </w:r>
      <w:proofErr w:type="spellEnd"/>
      <w:r>
        <w:rPr>
          <w:rFonts w:ascii="Arial" w:hAnsi="Arial" w:cs="Arial"/>
          <w:b/>
          <w:bCs/>
          <w:color w:val="201F1E"/>
        </w:rPr>
        <w:t xml:space="preserve"> </w:t>
      </w:r>
      <w:r>
        <w:rPr>
          <w:rFonts w:ascii="Arial" w:hAnsi="Arial" w:cs="Arial"/>
          <w:i/>
          <w:iCs/>
          <w:color w:val="201F1E"/>
        </w:rPr>
        <w:t xml:space="preserve">To submit </w:t>
      </w:r>
      <w:r>
        <w:rPr>
          <w:rFonts w:ascii="Arial" w:hAnsi="Arial" w:cs="Arial"/>
          <w:i/>
          <w:iCs/>
        </w:rPr>
        <w:t xml:space="preserve">response to local authority review of Planning at Bedford Borough Council </w:t>
      </w:r>
      <w:r>
        <w:tab/>
      </w:r>
      <w:r>
        <w:tab/>
      </w:r>
      <w:r>
        <w:tab/>
      </w:r>
      <w:r>
        <w:tab/>
      </w:r>
      <w:r>
        <w:rPr>
          <w:rFonts w:ascii="Arial" w:hAnsi="Arial" w:cs="Arial"/>
          <w:b/>
          <w:bCs/>
          <w:color w:val="201F1E"/>
        </w:rPr>
        <w:t>Action 1.03: Complete</w:t>
      </w:r>
    </w:p>
    <w:p w14:paraId="1B6624BB" w14:textId="77777777" w:rsidR="001A198D" w:rsidRDefault="000D69E5">
      <w:pPr>
        <w:pStyle w:val="DefaultText"/>
        <w:tabs>
          <w:tab w:val="left" w:pos="390"/>
        </w:tabs>
        <w:jc w:val="both"/>
        <w:rPr>
          <w:rFonts w:ascii="Arial" w:hAnsi="Arial"/>
        </w:rPr>
      </w:pPr>
      <w:r>
        <w:rPr>
          <w:rFonts w:ascii="Arial" w:hAnsi="Arial" w:cs="Arial"/>
          <w:color w:val="201F1E"/>
        </w:rPr>
        <w:t xml:space="preserve">Information from applicant shared with Planning Working Group regarding </w:t>
      </w:r>
      <w:r>
        <w:rPr>
          <w:rFonts w:ascii="Arial" w:hAnsi="Arial" w:cs="Arial"/>
          <w:color w:val="323130"/>
        </w:rPr>
        <w:t>Aldi’s Reserved Matters Application for a new Regional Distribution Centre (</w:t>
      </w:r>
      <w:proofErr w:type="spellStart"/>
      <w:r>
        <w:rPr>
          <w:rFonts w:ascii="Arial" w:hAnsi="Arial" w:cs="Arial"/>
          <w:color w:val="323130"/>
        </w:rPr>
        <w:t>RDC</w:t>
      </w:r>
      <w:proofErr w:type="spellEnd"/>
      <w:r>
        <w:rPr>
          <w:rFonts w:ascii="Arial" w:hAnsi="Arial" w:cs="Arial"/>
          <w:color w:val="323130"/>
        </w:rPr>
        <w:t xml:space="preserve">) on Land South of Zander Way, </w:t>
      </w:r>
      <w:proofErr w:type="spellStart"/>
      <w:r>
        <w:rPr>
          <w:rFonts w:ascii="Arial" w:hAnsi="Arial" w:cs="Arial"/>
          <w:color w:val="323130"/>
        </w:rPr>
        <w:t>Wixams</w:t>
      </w:r>
      <w:proofErr w:type="spellEnd"/>
      <w:r>
        <w:rPr>
          <w:rFonts w:ascii="Arial" w:hAnsi="Arial" w:cs="Arial"/>
          <w:color w:val="323130"/>
        </w:rPr>
        <w:t>, Bedford.</w:t>
      </w:r>
      <w:r>
        <w:rPr>
          <w:rFonts w:ascii="Arial" w:hAnsi="Arial" w:cs="Arial"/>
          <w:color w:val="201F1E"/>
        </w:rPr>
        <w:t xml:space="preserve"> </w:t>
      </w:r>
    </w:p>
    <w:p w14:paraId="389BED1B" w14:textId="77777777" w:rsidR="001A198D" w:rsidRDefault="000D69E5">
      <w:pPr>
        <w:tabs>
          <w:tab w:val="left" w:pos="390"/>
        </w:tabs>
        <w:rPr>
          <w:rFonts w:ascii="Arial" w:hAnsi="Arial"/>
          <w:sz w:val="24"/>
          <w:szCs w:val="24"/>
        </w:rPr>
      </w:pPr>
      <w:r>
        <w:rPr>
          <w:rFonts w:ascii="Arial" w:hAnsi="Arial" w:cs="Arial"/>
          <w:color w:val="201F1E"/>
          <w:sz w:val="24"/>
          <w:szCs w:val="24"/>
        </w:rPr>
        <w:t xml:space="preserve">Enforcement case opened update regarding Land West of 1 </w:t>
      </w:r>
      <w:r>
        <w:rPr>
          <w:rFonts w:ascii="Arial" w:hAnsi="Arial" w:cs="Arial"/>
          <w:color w:val="201F1E"/>
          <w:sz w:val="24"/>
          <w:szCs w:val="24"/>
        </w:rPr>
        <w:t>Hampton Close.</w:t>
      </w:r>
      <w:r>
        <w:rPr>
          <w:rFonts w:ascii="Arial" w:hAnsi="Arial" w:cs="Arial"/>
          <w:b/>
          <w:bCs/>
          <w:color w:val="201F1E"/>
          <w:sz w:val="24"/>
          <w:szCs w:val="24"/>
        </w:rPr>
        <w:t xml:space="preserve"> </w:t>
      </w:r>
    </w:p>
    <w:p w14:paraId="50E3F01C" w14:textId="77777777" w:rsidR="001A198D" w:rsidRDefault="000D69E5">
      <w:pPr>
        <w:tabs>
          <w:tab w:val="left" w:pos="390"/>
        </w:tabs>
        <w:spacing w:line="210" w:lineRule="atLeast"/>
        <w:jc w:val="both"/>
        <w:rPr>
          <w:rFonts w:ascii="Arial" w:hAnsi="Arial"/>
          <w:sz w:val="24"/>
          <w:szCs w:val="24"/>
        </w:rPr>
      </w:pPr>
      <w:r>
        <w:rPr>
          <w:rFonts w:ascii="Arial" w:eastAsia="Arial" w:hAnsi="Arial" w:cs="Arial"/>
          <w:color w:val="000000"/>
          <w:sz w:val="24"/>
          <w:szCs w:val="24"/>
          <w:highlight w:val="white"/>
          <w:lang w:val="en-US" w:eastAsia="en-GB"/>
        </w:rPr>
        <w:t xml:space="preserve">Join your </w:t>
      </w:r>
      <w:proofErr w:type="spellStart"/>
      <w:r>
        <w:rPr>
          <w:rFonts w:ascii="Arial" w:eastAsia="Arial" w:hAnsi="Arial" w:cs="Arial"/>
          <w:color w:val="000000"/>
          <w:sz w:val="24"/>
          <w:szCs w:val="24"/>
          <w:highlight w:val="white"/>
          <w:lang w:val="en-US" w:eastAsia="en-GB"/>
        </w:rPr>
        <w:t>EWR</w:t>
      </w:r>
      <w:proofErr w:type="spellEnd"/>
      <w:r>
        <w:rPr>
          <w:rFonts w:ascii="Arial" w:eastAsia="Arial" w:hAnsi="Arial" w:cs="Arial"/>
          <w:color w:val="000000"/>
          <w:sz w:val="24"/>
          <w:szCs w:val="24"/>
          <w:highlight w:val="white"/>
          <w:lang w:val="en-US" w:eastAsia="en-GB"/>
        </w:rPr>
        <w:t xml:space="preserve"> Local Representatives Group, NJ registered as attending meeting on 16</w:t>
      </w:r>
      <w:r>
        <w:rPr>
          <w:rFonts w:ascii="Arial" w:eastAsia="Arial" w:hAnsi="Arial" w:cs="Arial"/>
          <w:color w:val="000000"/>
          <w:sz w:val="24"/>
          <w:szCs w:val="24"/>
          <w:highlight w:val="white"/>
          <w:vertAlign w:val="superscript"/>
          <w:lang w:val="en-US" w:eastAsia="en-GB"/>
        </w:rPr>
        <w:t>th</w:t>
      </w:r>
      <w:r>
        <w:rPr>
          <w:rFonts w:ascii="Arial" w:eastAsia="Arial" w:hAnsi="Arial" w:cs="Arial"/>
          <w:color w:val="000000"/>
          <w:sz w:val="24"/>
          <w:szCs w:val="24"/>
          <w:highlight w:val="white"/>
          <w:lang w:val="en-US" w:eastAsia="en-GB"/>
        </w:rPr>
        <w:t xml:space="preserve"> February. </w:t>
      </w:r>
    </w:p>
    <w:p w14:paraId="537F5111" w14:textId="77777777" w:rsidR="001A198D" w:rsidRDefault="000D69E5">
      <w:pPr>
        <w:tabs>
          <w:tab w:val="left" w:pos="390"/>
        </w:tabs>
        <w:spacing w:line="210" w:lineRule="atLeast"/>
        <w:jc w:val="both"/>
        <w:rPr>
          <w:rFonts w:ascii="Arial" w:eastAsia="Arial" w:hAnsi="Arial" w:cs="Arial"/>
          <w:color w:val="000000" w:themeColor="text1"/>
          <w:sz w:val="24"/>
          <w:szCs w:val="24"/>
          <w:highlight w:val="white"/>
          <w:lang w:val="en-US" w:eastAsia="en-GB"/>
        </w:rPr>
      </w:pPr>
      <w:r>
        <w:rPr>
          <w:rFonts w:ascii="Arial" w:eastAsia="Arial" w:hAnsi="Arial" w:cs="Arial"/>
          <w:color w:val="000000" w:themeColor="text1"/>
          <w:sz w:val="24"/>
          <w:szCs w:val="24"/>
          <w:highlight w:val="white"/>
          <w:lang w:val="en-US" w:eastAsia="en-GB"/>
        </w:rPr>
        <w:lastRenderedPageBreak/>
        <w:t>Bedford Borough Local Development Scheme updated received and circulated.</w:t>
      </w:r>
    </w:p>
    <w:p w14:paraId="5655CC6C" w14:textId="77777777" w:rsidR="001A198D" w:rsidRDefault="001A198D">
      <w:pPr>
        <w:pStyle w:val="DefaultText"/>
        <w:tabs>
          <w:tab w:val="left" w:pos="390"/>
        </w:tabs>
        <w:jc w:val="both"/>
        <w:rPr>
          <w:rFonts w:ascii="Arial" w:hAnsi="Arial"/>
          <w:b/>
          <w:bCs/>
        </w:rPr>
      </w:pPr>
    </w:p>
    <w:p w14:paraId="34901D82" w14:textId="77777777" w:rsidR="001A198D" w:rsidRDefault="000D69E5">
      <w:pPr>
        <w:jc w:val="both"/>
      </w:pPr>
      <w:r>
        <w:rPr>
          <w:rFonts w:ascii="Arial" w:hAnsi="Arial" w:cs="Arial"/>
          <w:b/>
          <w:bCs/>
          <w:color w:val="000000"/>
          <w:sz w:val="24"/>
          <w:szCs w:val="24"/>
          <w:u w:val="single"/>
          <w:lang w:eastAsia="en-GB"/>
        </w:rPr>
        <w:t>BOROUGH COUNCILLOR</w:t>
      </w:r>
    </w:p>
    <w:p w14:paraId="17C8C8A4" w14:textId="77777777" w:rsidR="001A198D" w:rsidRDefault="000D69E5">
      <w:pPr>
        <w:jc w:val="both"/>
      </w:pPr>
      <w:r>
        <w:rPr>
          <w:rFonts w:ascii="Arial" w:hAnsi="Arial"/>
          <w:b/>
          <w:color w:val="000000"/>
          <w:sz w:val="24"/>
          <w:szCs w:val="24"/>
          <w:highlight w:val="white"/>
        </w:rPr>
        <w:t xml:space="preserve">Action 11.05 (19): GC </w:t>
      </w:r>
      <w:r>
        <w:rPr>
          <w:rFonts w:ascii="Arial" w:hAnsi="Arial"/>
          <w:i/>
          <w:color w:val="000000"/>
          <w:sz w:val="24"/>
          <w:szCs w:val="24"/>
          <w:highlight w:val="white"/>
          <w:lang w:val="en-US"/>
        </w:rPr>
        <w:t xml:space="preserve">To pursue </w:t>
      </w:r>
      <w:r>
        <w:rPr>
          <w:rFonts w:ascii="Arial" w:hAnsi="Arial"/>
          <w:i/>
          <w:color w:val="000000"/>
          <w:sz w:val="24"/>
          <w:szCs w:val="24"/>
          <w:highlight w:val="white"/>
        </w:rPr>
        <w:t xml:space="preserve">Cotton End Road width of footway concern reported to local authority, widening the path as part of their capital improvement works </w:t>
      </w:r>
      <w:r>
        <w:rPr>
          <w:rFonts w:ascii="Arial" w:hAnsi="Arial"/>
          <w:iCs/>
          <w:color w:val="000000"/>
          <w:sz w:val="24"/>
          <w:szCs w:val="24"/>
          <w:highlight w:val="white"/>
        </w:rPr>
        <w:t>Notification received that these works are to start shortly.</w:t>
      </w:r>
      <w:r>
        <w:rPr>
          <w:rFonts w:ascii="Arial" w:hAnsi="Arial"/>
          <w:iCs/>
          <w:color w:val="000000"/>
          <w:sz w:val="24"/>
          <w:szCs w:val="24"/>
          <w:highlight w:val="white"/>
        </w:rPr>
        <w:tab/>
      </w:r>
      <w:r>
        <w:rPr>
          <w:rFonts w:ascii="Arial" w:hAnsi="Arial"/>
          <w:iCs/>
          <w:color w:val="000000"/>
          <w:sz w:val="24"/>
          <w:szCs w:val="24"/>
          <w:highlight w:val="white"/>
        </w:rPr>
        <w:tab/>
      </w:r>
      <w:r>
        <w:rPr>
          <w:rFonts w:ascii="Arial" w:hAnsi="Arial"/>
          <w:iCs/>
          <w:color w:val="000000"/>
          <w:sz w:val="24"/>
          <w:szCs w:val="24"/>
          <w:highlight w:val="white"/>
        </w:rPr>
        <w:tab/>
      </w:r>
      <w:r>
        <w:rPr>
          <w:rFonts w:ascii="Arial" w:hAnsi="Arial"/>
          <w:color w:val="000000"/>
          <w:sz w:val="24"/>
          <w:szCs w:val="24"/>
          <w:highlight w:val="white"/>
        </w:rPr>
        <w:t xml:space="preserve">                                      </w:t>
      </w:r>
      <w:r>
        <w:rPr>
          <w:rFonts w:ascii="Arial" w:hAnsi="Arial"/>
          <w:b/>
          <w:color w:val="000000"/>
          <w:sz w:val="24"/>
          <w:szCs w:val="24"/>
          <w:highlight w:val="white"/>
        </w:rPr>
        <w:t>Action 11.05 (19): Compl</w:t>
      </w:r>
      <w:r>
        <w:rPr>
          <w:rFonts w:ascii="Arial" w:hAnsi="Arial"/>
          <w:b/>
          <w:color w:val="000000"/>
          <w:sz w:val="24"/>
          <w:szCs w:val="24"/>
          <w:highlight w:val="white"/>
        </w:rPr>
        <w:t>ete</w:t>
      </w:r>
      <w:r>
        <w:rPr>
          <w:rFonts w:ascii="Arial" w:hAnsi="Arial"/>
          <w:color w:val="000000"/>
          <w:sz w:val="24"/>
          <w:szCs w:val="24"/>
        </w:rPr>
        <w:t> </w:t>
      </w:r>
    </w:p>
    <w:p w14:paraId="0CC5E8D7" w14:textId="77777777" w:rsidR="001A198D" w:rsidRDefault="000D69E5">
      <w:pPr>
        <w:pStyle w:val="BodyText"/>
        <w:spacing w:after="0" w:line="255" w:lineRule="atLeast"/>
        <w:rPr>
          <w:color w:val="000000"/>
        </w:rPr>
      </w:pPr>
      <w:r>
        <w:rPr>
          <w:rFonts w:ascii="Arial" w:hAnsi="Arial"/>
          <w:color w:val="000000"/>
          <w:sz w:val="24"/>
          <w:szCs w:val="24"/>
        </w:rPr>
        <w:t> </w:t>
      </w:r>
    </w:p>
    <w:p w14:paraId="1F82287E" w14:textId="77777777" w:rsidR="001A198D" w:rsidRDefault="000D69E5">
      <w:pPr>
        <w:jc w:val="both"/>
        <w:rPr>
          <w:rFonts w:ascii="quot" w:hAnsi="quot"/>
          <w:color w:val="000000"/>
        </w:rPr>
      </w:pPr>
      <w:r>
        <w:rPr>
          <w:rFonts w:ascii="Arial" w:hAnsi="Arial"/>
          <w:b/>
          <w:bCs/>
          <w:color w:val="000000"/>
          <w:sz w:val="24"/>
          <w:szCs w:val="24"/>
          <w:u w:val="single"/>
        </w:rPr>
        <w:t>PLAY AREA</w:t>
      </w:r>
    </w:p>
    <w:p w14:paraId="5F583FF0" w14:textId="77777777" w:rsidR="001A198D" w:rsidRDefault="000D69E5">
      <w:pPr>
        <w:pStyle w:val="DefaultText"/>
        <w:tabs>
          <w:tab w:val="left" w:pos="390"/>
        </w:tabs>
        <w:spacing w:line="300" w:lineRule="atLeast"/>
        <w:jc w:val="both"/>
      </w:pPr>
      <w:r>
        <w:rPr>
          <w:rFonts w:ascii="Arial" w:eastAsia="Arial" w:hAnsi="Arial" w:cs="Arial"/>
          <w:b/>
          <w:bCs/>
          <w:color w:val="000000" w:themeColor="text1"/>
          <w:highlight w:val="white"/>
          <w:lang w:eastAsia="en-GB"/>
        </w:rPr>
        <w:t xml:space="preserve">Action 7.17: Clerk </w:t>
      </w:r>
      <w:r>
        <w:rPr>
          <w:rFonts w:ascii="Arial" w:eastAsia="Arial" w:hAnsi="Arial" w:cs="Arial"/>
          <w:i/>
          <w:iCs/>
          <w:color w:val="000000" w:themeColor="text1"/>
          <w:highlight w:val="white"/>
          <w:lang w:eastAsia="en-GB"/>
        </w:rPr>
        <w:t xml:space="preserve">To follow up with CPM Playgrounds to review and advise next steps accordingly, regarding the mixing bolt that needs replacing on the </w:t>
      </w:r>
      <w:proofErr w:type="spellStart"/>
      <w:r>
        <w:rPr>
          <w:rFonts w:ascii="Arial" w:eastAsia="Arial" w:hAnsi="Arial" w:cs="Arial"/>
          <w:i/>
          <w:iCs/>
          <w:color w:val="000000" w:themeColor="text1"/>
          <w:highlight w:val="white"/>
          <w:lang w:eastAsia="en-GB"/>
        </w:rPr>
        <w:t>Playdale</w:t>
      </w:r>
      <w:proofErr w:type="spellEnd"/>
      <w:r>
        <w:rPr>
          <w:rFonts w:ascii="Arial" w:eastAsia="Arial" w:hAnsi="Arial" w:cs="Arial"/>
          <w:i/>
          <w:iCs/>
          <w:color w:val="000000" w:themeColor="text1"/>
          <w:highlight w:val="white"/>
          <w:lang w:eastAsia="en-GB"/>
        </w:rPr>
        <w:t xml:space="preserve"> spinner, and the locomotive needs taking apart and reviewing more closel</w:t>
      </w:r>
      <w:r>
        <w:rPr>
          <w:rFonts w:ascii="Arial" w:eastAsia="Arial" w:hAnsi="Arial" w:cs="Arial"/>
          <w:color w:val="000000" w:themeColor="text1"/>
          <w:highlight w:val="white"/>
          <w:lang w:eastAsia="en-GB"/>
        </w:rPr>
        <w:t xml:space="preserve">y </w:t>
      </w:r>
      <w:r>
        <w:rPr>
          <w:rFonts w:ascii="Arial" w:eastAsia="Arial" w:hAnsi="Arial" w:cs="Arial"/>
          <w:color w:val="000000" w:themeColor="text1"/>
          <w:highlight w:val="white"/>
          <w:lang w:eastAsia="en-GB"/>
        </w:rPr>
        <w:t>Contractor had been asked to undertake review of locomotive, site meeting arranged on 1</w:t>
      </w:r>
      <w:r>
        <w:rPr>
          <w:rFonts w:ascii="Arial" w:eastAsia="Arial" w:hAnsi="Arial" w:cs="Arial"/>
          <w:color w:val="000000" w:themeColor="text1"/>
          <w:highlight w:val="white"/>
          <w:vertAlign w:val="superscript"/>
          <w:lang w:eastAsia="en-GB"/>
        </w:rPr>
        <w:t>st</w:t>
      </w:r>
      <w:r>
        <w:rPr>
          <w:rFonts w:ascii="Arial" w:eastAsia="Arial" w:hAnsi="Arial" w:cs="Arial"/>
          <w:color w:val="000000" w:themeColor="text1"/>
          <w:highlight w:val="white"/>
          <w:lang w:eastAsia="en-GB"/>
        </w:rPr>
        <w:t xml:space="preserve"> February to look at the spinner with </w:t>
      </w:r>
      <w:proofErr w:type="spellStart"/>
      <w:r>
        <w:rPr>
          <w:rFonts w:ascii="Arial" w:eastAsia="Arial" w:hAnsi="Arial" w:cs="Arial"/>
          <w:color w:val="000000" w:themeColor="text1"/>
          <w:highlight w:val="white"/>
          <w:lang w:eastAsia="en-GB"/>
        </w:rPr>
        <w:t>Playdale</w:t>
      </w:r>
      <w:proofErr w:type="spellEnd"/>
      <w:r>
        <w:rPr>
          <w:rFonts w:ascii="Arial" w:eastAsia="Arial" w:hAnsi="Arial" w:cs="Arial"/>
          <w:color w:val="000000" w:themeColor="text1"/>
          <w:highlight w:val="white"/>
          <w:lang w:eastAsia="en-GB"/>
        </w:rPr>
        <w:t xml:space="preserve"> representative.</w:t>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t>Action 7.17: Ongoing</w:t>
      </w:r>
    </w:p>
    <w:p w14:paraId="5799D60B" w14:textId="77777777" w:rsidR="001A198D" w:rsidRDefault="000D69E5">
      <w:pPr>
        <w:tabs>
          <w:tab w:val="left" w:pos="390"/>
        </w:tabs>
        <w:spacing w:line="300" w:lineRule="atLeast"/>
        <w:jc w:val="both"/>
        <w:rPr>
          <w:rFonts w:ascii="Arial" w:eastAsia="Arial" w:hAnsi="Arial" w:cs="Arial"/>
          <w:b/>
          <w:i/>
          <w:iCs/>
          <w:color w:val="000000"/>
          <w:sz w:val="24"/>
          <w:szCs w:val="24"/>
          <w:highlight w:val="white"/>
          <w:lang w:eastAsia="en-GB"/>
        </w:rPr>
      </w:pPr>
      <w:r>
        <w:rPr>
          <w:rFonts w:ascii="Arial" w:eastAsia="Arial" w:hAnsi="Arial" w:cs="Arial"/>
          <w:b/>
          <w:bCs/>
          <w:color w:val="000000" w:themeColor="text1"/>
          <w:sz w:val="24"/>
          <w:szCs w:val="24"/>
          <w:highlight w:val="white"/>
          <w:lang w:eastAsia="en-GB"/>
        </w:rPr>
        <w:t xml:space="preserve">Action 11.08: MB </w:t>
      </w:r>
      <w:r>
        <w:rPr>
          <w:rFonts w:ascii="Arial" w:eastAsia="Arial" w:hAnsi="Arial" w:cs="Arial"/>
          <w:i/>
          <w:iCs/>
          <w:color w:val="000000" w:themeColor="text1"/>
          <w:sz w:val="24"/>
          <w:szCs w:val="24"/>
          <w:highlight w:val="white"/>
          <w:lang w:eastAsia="en-GB"/>
        </w:rPr>
        <w:t>To pursue and monitor the repairs to the bench</w:t>
      </w:r>
    </w:p>
    <w:p w14:paraId="43B54780" w14:textId="77777777" w:rsidR="001A198D" w:rsidRDefault="000D69E5">
      <w:pPr>
        <w:tabs>
          <w:tab w:val="left" w:pos="390"/>
        </w:tabs>
        <w:spacing w:line="300" w:lineRule="atLeast"/>
        <w:ind w:left="4320" w:firstLine="720"/>
        <w:jc w:val="both"/>
      </w:pPr>
      <w:r>
        <w:rPr>
          <w:rFonts w:ascii="Arial" w:eastAsia="Arial" w:hAnsi="Arial" w:cs="Arial"/>
          <w:b/>
          <w:bCs/>
          <w:color w:val="000000" w:themeColor="text1"/>
          <w:sz w:val="24"/>
          <w:szCs w:val="24"/>
          <w:highlight w:val="white"/>
          <w:lang w:eastAsia="en-GB"/>
        </w:rPr>
        <w:t>Action 11.08: O</w:t>
      </w:r>
      <w:r>
        <w:rPr>
          <w:rFonts w:ascii="Arial" w:eastAsia="Arial" w:hAnsi="Arial" w:cs="Arial"/>
          <w:b/>
          <w:bCs/>
          <w:color w:val="000000" w:themeColor="text1"/>
          <w:sz w:val="24"/>
          <w:szCs w:val="24"/>
          <w:highlight w:val="white"/>
          <w:lang w:eastAsia="en-GB"/>
        </w:rPr>
        <w:t>ngoing</w:t>
      </w:r>
    </w:p>
    <w:p w14:paraId="1C84DBBC" w14:textId="77777777" w:rsidR="001A198D" w:rsidRDefault="000D69E5">
      <w:pPr>
        <w:tabs>
          <w:tab w:val="left" w:pos="390"/>
        </w:tabs>
        <w:spacing w:line="300" w:lineRule="atLeast"/>
        <w:jc w:val="both"/>
      </w:pPr>
      <w:r>
        <w:rPr>
          <w:rFonts w:ascii="Arial" w:eastAsia="Arial" w:hAnsi="Arial" w:cs="Arial"/>
          <w:b/>
          <w:bCs/>
          <w:color w:val="000000" w:themeColor="text1"/>
          <w:sz w:val="24"/>
          <w:szCs w:val="24"/>
          <w:highlight w:val="white"/>
          <w:lang w:eastAsia="en-GB"/>
        </w:rPr>
        <w:t xml:space="preserve">Action 1.12: Clerk </w:t>
      </w:r>
      <w:r>
        <w:rPr>
          <w:rFonts w:ascii="Arial" w:eastAsia="Arial" w:hAnsi="Arial" w:cs="Arial"/>
          <w:i/>
          <w:iCs/>
          <w:color w:val="000000" w:themeColor="text1"/>
          <w:sz w:val="24"/>
          <w:szCs w:val="24"/>
          <w:highlight w:val="white"/>
          <w:lang w:eastAsia="en-GB"/>
        </w:rPr>
        <w:t xml:space="preserve">To send grant opportunities information to MB regarding potential play area awards. </w:t>
      </w:r>
      <w:r>
        <w:rPr>
          <w:rFonts w:ascii="Arial" w:eastAsia="Arial" w:hAnsi="Arial" w:cs="Arial"/>
          <w:color w:val="000000" w:themeColor="text1"/>
          <w:sz w:val="24"/>
          <w:szCs w:val="24"/>
          <w:highlight w:val="white"/>
          <w:lang w:eastAsia="en-GB"/>
        </w:rPr>
        <w:t xml:space="preserve">                                        </w:t>
      </w:r>
      <w:r>
        <w:rPr>
          <w:rFonts w:ascii="Arial" w:eastAsia="Arial" w:hAnsi="Arial" w:cs="Arial"/>
          <w:b/>
          <w:bCs/>
          <w:color w:val="000000" w:themeColor="text1"/>
          <w:sz w:val="24"/>
          <w:szCs w:val="24"/>
          <w:highlight w:val="white"/>
          <w:lang w:eastAsia="en-GB"/>
        </w:rPr>
        <w:t>Action 1.12: Complete</w:t>
      </w:r>
    </w:p>
    <w:p w14:paraId="2FEE73CB" w14:textId="77777777" w:rsidR="001A198D" w:rsidRDefault="000D69E5">
      <w:pPr>
        <w:pStyle w:val="DefaultText"/>
        <w:tabs>
          <w:tab w:val="left" w:pos="390"/>
        </w:tabs>
        <w:spacing w:line="300" w:lineRule="atLeast"/>
        <w:jc w:val="both"/>
      </w:pPr>
      <w:r>
        <w:rPr>
          <w:rFonts w:ascii="Arial" w:eastAsia="Arial" w:hAnsi="Arial" w:cs="Arial"/>
          <w:color w:val="000000" w:themeColor="text1"/>
          <w:highlight w:val="white"/>
          <w:lang w:eastAsia="en-GB"/>
        </w:rPr>
        <w:t xml:space="preserve">Contractor had received copies of the latest external inspections.  The most recent </w:t>
      </w:r>
      <w:r>
        <w:rPr>
          <w:rFonts w:ascii="Arial" w:eastAsia="Arial" w:hAnsi="Arial" w:cs="Arial"/>
          <w:color w:val="000000" w:themeColor="text1"/>
          <w:highlight w:val="white"/>
          <w:lang w:eastAsia="en-GB"/>
        </w:rPr>
        <w:t xml:space="preserve">equipment review by CPM Playgrounds was carried out in January, report shared with </w:t>
      </w:r>
      <w:proofErr w:type="spellStart"/>
      <w:r>
        <w:rPr>
          <w:rFonts w:ascii="Arial" w:eastAsia="Arial" w:hAnsi="Arial" w:cs="Arial"/>
          <w:color w:val="000000" w:themeColor="text1"/>
          <w:highlight w:val="white"/>
          <w:lang w:eastAsia="en-GB"/>
        </w:rPr>
        <w:t>Councillors</w:t>
      </w:r>
      <w:proofErr w:type="spellEnd"/>
      <w:r>
        <w:rPr>
          <w:rFonts w:ascii="Arial" w:eastAsia="Arial" w:hAnsi="Arial" w:cs="Arial"/>
          <w:color w:val="000000" w:themeColor="text1"/>
          <w:highlight w:val="white"/>
          <w:lang w:eastAsia="en-GB"/>
        </w:rPr>
        <w:t xml:space="preserve">. </w:t>
      </w:r>
      <w:r>
        <w:rPr>
          <w:rFonts w:ascii="Arial" w:eastAsia="Arial" w:hAnsi="Arial" w:cs="Arial"/>
          <w:b/>
          <w:bCs/>
          <w:color w:val="000000" w:themeColor="text1"/>
          <w:highlight w:val="white"/>
          <w:lang w:eastAsia="en-GB"/>
        </w:rPr>
        <w:t xml:space="preserve"> </w:t>
      </w:r>
      <w:r>
        <w:rPr>
          <w:rFonts w:ascii="Arial" w:eastAsia="Arial" w:hAnsi="Arial" w:cs="Arial"/>
          <w:b/>
          <w:bCs/>
          <w:color w:val="000000"/>
          <w:highlight w:val="white"/>
          <w:lang w:eastAsia="en-GB"/>
        </w:rPr>
        <w:tab/>
      </w:r>
      <w:r>
        <w:rPr>
          <w:rFonts w:ascii="Arial" w:eastAsia="Arial" w:hAnsi="Arial" w:cs="Arial"/>
          <w:b/>
          <w:bCs/>
          <w:color w:val="000000"/>
          <w:highlight w:val="white"/>
          <w:lang w:eastAsia="en-GB"/>
        </w:rPr>
        <w:tab/>
      </w:r>
      <w:r>
        <w:rPr>
          <w:rFonts w:ascii="Arial" w:eastAsia="Arial" w:hAnsi="Arial" w:cs="Arial"/>
          <w:b/>
          <w:bCs/>
          <w:color w:val="000000"/>
          <w:highlight w:val="white"/>
          <w:lang w:eastAsia="en-GB"/>
        </w:rPr>
        <w:tab/>
      </w:r>
      <w:r>
        <w:rPr>
          <w:rFonts w:ascii="Arial" w:eastAsia="Arial" w:hAnsi="Arial" w:cs="Arial"/>
          <w:b/>
          <w:bCs/>
          <w:color w:val="000000"/>
          <w:highlight w:val="white"/>
          <w:lang w:eastAsia="en-GB"/>
        </w:rPr>
        <w:tab/>
      </w:r>
      <w:r>
        <w:rPr>
          <w:rFonts w:ascii="Arial" w:eastAsia="Arial" w:hAnsi="Arial" w:cs="Arial"/>
          <w:b/>
          <w:bCs/>
          <w:color w:val="000000"/>
          <w:highlight w:val="white"/>
          <w:lang w:eastAsia="en-GB"/>
        </w:rPr>
        <w:tab/>
      </w:r>
    </w:p>
    <w:p w14:paraId="69DD0AEF" w14:textId="77777777" w:rsidR="001A198D" w:rsidRDefault="001A198D">
      <w:pPr>
        <w:jc w:val="both"/>
        <w:rPr>
          <w:rFonts w:ascii="Arial" w:hAnsi="Arial"/>
          <w:b/>
          <w:bCs/>
          <w:color w:val="000000"/>
          <w:sz w:val="24"/>
          <w:szCs w:val="24"/>
          <w:u w:val="single"/>
        </w:rPr>
      </w:pPr>
    </w:p>
    <w:p w14:paraId="5FF96B02" w14:textId="77777777" w:rsidR="001A198D" w:rsidRDefault="000D69E5">
      <w:pPr>
        <w:jc w:val="both"/>
      </w:pPr>
      <w:r>
        <w:rPr>
          <w:rFonts w:ascii="Arial" w:hAnsi="Arial"/>
          <w:b/>
          <w:bCs/>
          <w:color w:val="000000"/>
          <w:sz w:val="24"/>
          <w:szCs w:val="24"/>
          <w:u w:val="single"/>
        </w:rPr>
        <w:t>ENVIRONMENT</w:t>
      </w:r>
    </w:p>
    <w:p w14:paraId="7E8B130D" w14:textId="77777777" w:rsidR="001A198D" w:rsidRDefault="000D69E5">
      <w:pPr>
        <w:spacing w:line="259" w:lineRule="auto"/>
        <w:jc w:val="both"/>
        <w:rPr>
          <w:rFonts w:ascii="Arial" w:hAnsi="Arial" w:cs="Arial"/>
          <w:color w:val="000000" w:themeColor="text1"/>
          <w:sz w:val="24"/>
          <w:szCs w:val="24"/>
          <w:lang w:val="en-US"/>
        </w:rPr>
      </w:pPr>
      <w:r>
        <w:rPr>
          <w:rFonts w:ascii="Arial" w:hAnsi="Arial" w:cs="Arial"/>
          <w:b/>
          <w:bCs/>
          <w:color w:val="000000" w:themeColor="text1"/>
          <w:sz w:val="24"/>
          <w:szCs w:val="24"/>
          <w:lang w:val="en-US"/>
        </w:rPr>
        <w:t xml:space="preserve">Action 3.03 (20) EB /RD </w:t>
      </w:r>
      <w:r>
        <w:rPr>
          <w:rFonts w:ascii="Arial" w:hAnsi="Arial" w:cs="Arial"/>
          <w:i/>
          <w:iCs/>
          <w:color w:val="000000" w:themeColor="text1"/>
          <w:sz w:val="24"/>
          <w:szCs w:val="24"/>
          <w:lang w:val="en-US"/>
        </w:rPr>
        <w:t xml:space="preserve">To seek clarity from Borough Officer if any assistance available with cost of average speed cameras. </w:t>
      </w:r>
      <w:r>
        <w:rPr>
          <w:rFonts w:ascii="Arial" w:hAnsi="Arial" w:cs="Arial"/>
          <w:color w:val="000000" w:themeColor="text1"/>
          <w:sz w:val="24"/>
          <w:szCs w:val="24"/>
          <w:lang w:val="en-US"/>
        </w:rPr>
        <w:t>Meeting with Borough Officers in May 2021 determined that no funding would be available in the current Budget Year despite the Police supporting the need f</w:t>
      </w:r>
      <w:r>
        <w:rPr>
          <w:rFonts w:ascii="Arial" w:hAnsi="Arial" w:cs="Arial"/>
          <w:color w:val="000000" w:themeColor="text1"/>
          <w:sz w:val="24"/>
          <w:szCs w:val="24"/>
          <w:lang w:val="en-US"/>
        </w:rPr>
        <w:t>or average speed cameras along Cotton End Road.</w:t>
      </w:r>
      <w:r>
        <w:rPr>
          <w:rFonts w:ascii="Arial" w:hAnsi="Arial" w:cs="Arial"/>
          <w:color w:val="000000" w:themeColor="text1"/>
        </w:rPr>
        <w:t xml:space="preserve"> </w:t>
      </w:r>
      <w:r>
        <w:rPr>
          <w:rFonts w:ascii="Arial" w:hAnsi="Arial" w:cs="Arial"/>
          <w:color w:val="000000" w:themeColor="text1"/>
          <w:sz w:val="24"/>
          <w:szCs w:val="24"/>
          <w:lang w:val="en-US"/>
        </w:rPr>
        <w:t>Previously the level of funding for additional and better positioning of cameras had been agreed by the Parish Council at a provisional allocation of £</w:t>
      </w:r>
      <w:proofErr w:type="spellStart"/>
      <w:r>
        <w:rPr>
          <w:rFonts w:ascii="Arial" w:hAnsi="Arial" w:cs="Arial"/>
          <w:color w:val="000000" w:themeColor="text1"/>
          <w:sz w:val="24"/>
          <w:szCs w:val="24"/>
          <w:lang w:val="en-US"/>
        </w:rPr>
        <w:t>10k</w:t>
      </w:r>
      <w:proofErr w:type="spellEnd"/>
      <w:r>
        <w:rPr>
          <w:rFonts w:ascii="Arial" w:hAnsi="Arial" w:cs="Arial"/>
          <w:color w:val="000000" w:themeColor="text1"/>
          <w:sz w:val="24"/>
          <w:szCs w:val="24"/>
          <w:lang w:val="en-US"/>
        </w:rPr>
        <w:t xml:space="preserve"> as the Council’s contribution.</w:t>
      </w:r>
      <w:r>
        <w:rPr>
          <w:rFonts w:ascii="Arial" w:hAnsi="Arial" w:cs="Arial"/>
          <w:color w:val="000000" w:themeColor="text1"/>
        </w:rPr>
        <w:t xml:space="preserve"> </w:t>
      </w:r>
      <w:r>
        <w:rPr>
          <w:rFonts w:ascii="Arial" w:hAnsi="Arial" w:cs="Arial"/>
          <w:color w:val="000000" w:themeColor="text1"/>
          <w:sz w:val="24"/>
          <w:szCs w:val="24"/>
          <w:lang w:val="en-US"/>
        </w:rPr>
        <w:t>(There is a budget all</w:t>
      </w:r>
      <w:r>
        <w:rPr>
          <w:rFonts w:ascii="Arial" w:hAnsi="Arial" w:cs="Arial"/>
          <w:color w:val="000000" w:themeColor="text1"/>
          <w:sz w:val="24"/>
          <w:szCs w:val="24"/>
          <w:lang w:val="en-US"/>
        </w:rPr>
        <w:t>ocation of up to £</w:t>
      </w:r>
      <w:proofErr w:type="spellStart"/>
      <w:r>
        <w:rPr>
          <w:rFonts w:ascii="Arial" w:hAnsi="Arial" w:cs="Arial"/>
          <w:color w:val="000000" w:themeColor="text1"/>
          <w:sz w:val="24"/>
          <w:szCs w:val="24"/>
          <w:lang w:val="en-US"/>
        </w:rPr>
        <w:t>25k</w:t>
      </w:r>
      <w:proofErr w:type="spellEnd"/>
      <w:r>
        <w:rPr>
          <w:rFonts w:ascii="Arial" w:hAnsi="Arial" w:cs="Arial"/>
          <w:color w:val="000000" w:themeColor="text1"/>
          <w:sz w:val="24"/>
          <w:szCs w:val="24"/>
          <w:lang w:val="en-US"/>
        </w:rPr>
        <w:t xml:space="preserve"> for highway improvements regarding average speed cameras.)</w:t>
      </w:r>
    </w:p>
    <w:p w14:paraId="3866C612" w14:textId="77777777" w:rsidR="001A198D" w:rsidRDefault="000D69E5">
      <w:pPr>
        <w:spacing w:line="259" w:lineRule="auto"/>
        <w:jc w:val="both"/>
      </w:pPr>
      <w:r>
        <w:rPr>
          <w:rFonts w:ascii="Arial" w:hAnsi="Arial" w:cs="Arial"/>
          <w:color w:val="000000" w:themeColor="text1"/>
          <w:sz w:val="24"/>
          <w:szCs w:val="24"/>
          <w:lang w:val="en-US"/>
        </w:rPr>
        <w:t>Following further communications with local authority Officers on the potential configurations of cameras in the village to get the maximum benefit, a quotation has finally be</w:t>
      </w:r>
      <w:r>
        <w:rPr>
          <w:rFonts w:ascii="Arial" w:hAnsi="Arial" w:cs="Arial"/>
          <w:color w:val="000000" w:themeColor="text1"/>
          <w:sz w:val="24"/>
          <w:szCs w:val="24"/>
          <w:lang w:val="en-US"/>
        </w:rPr>
        <w:t>en received together with proposed layout / drawing.</w:t>
      </w:r>
      <w:r>
        <w:rPr>
          <w:rFonts w:ascii="Arial" w:hAnsi="Arial" w:cs="Arial"/>
          <w:color w:val="000000" w:themeColor="text1"/>
        </w:rPr>
        <w:t xml:space="preserve"> </w:t>
      </w:r>
      <w:r>
        <w:rPr>
          <w:rFonts w:ascii="Arial" w:hAnsi="Arial" w:cs="Arial"/>
          <w:color w:val="000000" w:themeColor="text1"/>
          <w:sz w:val="24"/>
          <w:szCs w:val="24"/>
          <w:lang w:val="en-US"/>
        </w:rPr>
        <w:t xml:space="preserve">Despite a strong challenge the Borough insist that moving the AS camera from either of the locations in Luton or Bedford roads would require an additional column at the crossroads. </w:t>
      </w:r>
    </w:p>
    <w:p w14:paraId="59C96D31" w14:textId="77777777" w:rsidR="001A198D" w:rsidRDefault="000D69E5">
      <w:pPr>
        <w:pStyle w:val="DefaultText"/>
        <w:spacing w:line="259" w:lineRule="auto"/>
        <w:jc w:val="both"/>
      </w:pPr>
      <w:r>
        <w:rPr>
          <w:rFonts w:ascii="Arial" w:hAnsi="Arial" w:cs="Arial"/>
          <w:color w:val="000000" w:themeColor="text1"/>
        </w:rPr>
        <w:t>The costs advised amo</w:t>
      </w:r>
      <w:r>
        <w:rPr>
          <w:rFonts w:ascii="Arial" w:hAnsi="Arial" w:cs="Arial"/>
          <w:color w:val="000000" w:themeColor="text1"/>
        </w:rPr>
        <w:t>unt to £</w:t>
      </w:r>
      <w:proofErr w:type="spellStart"/>
      <w:r>
        <w:rPr>
          <w:rFonts w:ascii="Arial" w:hAnsi="Arial" w:cs="Arial"/>
          <w:color w:val="000000" w:themeColor="text1"/>
        </w:rPr>
        <w:t>20k</w:t>
      </w:r>
      <w:proofErr w:type="spellEnd"/>
      <w:r>
        <w:rPr>
          <w:rFonts w:ascii="Arial" w:hAnsi="Arial" w:cs="Arial"/>
          <w:color w:val="000000" w:themeColor="text1"/>
        </w:rPr>
        <w:t xml:space="preserve"> for moving either the Luton Road or Bedford Road camera to the crossroads and £</w:t>
      </w:r>
      <w:proofErr w:type="spellStart"/>
      <w:r>
        <w:rPr>
          <w:rFonts w:ascii="Arial" w:hAnsi="Arial" w:cs="Arial"/>
          <w:color w:val="000000" w:themeColor="text1"/>
        </w:rPr>
        <w:t>80k</w:t>
      </w:r>
      <w:proofErr w:type="spellEnd"/>
      <w:r>
        <w:rPr>
          <w:rFonts w:ascii="Arial" w:hAnsi="Arial" w:cs="Arial"/>
          <w:color w:val="000000" w:themeColor="text1"/>
        </w:rPr>
        <w:t xml:space="preserve"> for the installation of new cameras in Cotton End Road.</w:t>
      </w:r>
      <w:r>
        <w:rPr>
          <w:rFonts w:ascii="Arial" w:hAnsi="Arial" w:cs="Arial"/>
          <w:color w:val="000000" w:themeColor="text1"/>
        </w:rPr>
        <w:tab/>
        <w:t xml:space="preserve">In addition the Borough process for determining the priority on allocating new cameras has been received </w:t>
      </w:r>
      <w:r>
        <w:rPr>
          <w:rFonts w:ascii="Arial" w:hAnsi="Arial" w:cs="Arial"/>
          <w:color w:val="000000" w:themeColor="text1"/>
        </w:rPr>
        <w:t>and a submission will be prepared.</w:t>
      </w:r>
    </w:p>
    <w:p w14:paraId="1F6EC3AC" w14:textId="77777777" w:rsidR="001A198D" w:rsidRDefault="000D69E5">
      <w:pPr>
        <w:pStyle w:val="DefaultText"/>
        <w:spacing w:line="259" w:lineRule="auto"/>
        <w:jc w:val="both"/>
      </w:pPr>
      <w:r>
        <w:rPr>
          <w:rFonts w:ascii="Arial" w:hAnsi="Arial" w:cs="Arial"/>
          <w:color w:val="000000" w:themeColor="text1"/>
        </w:rPr>
        <w:t>Following January 2022 meeting communication to Borough Officers outlining the Parish Council commitment of £</w:t>
      </w:r>
      <w:proofErr w:type="spellStart"/>
      <w:r>
        <w:rPr>
          <w:rFonts w:ascii="Arial" w:hAnsi="Arial" w:cs="Arial"/>
          <w:color w:val="000000" w:themeColor="text1"/>
        </w:rPr>
        <w:t>20k</w:t>
      </w:r>
      <w:proofErr w:type="spellEnd"/>
      <w:r>
        <w:rPr>
          <w:rFonts w:ascii="Arial" w:hAnsi="Arial" w:cs="Arial"/>
          <w:color w:val="000000" w:themeColor="text1"/>
        </w:rPr>
        <w:t xml:space="preserve"> of funds to a new standalone scheme in Cotton End Road.  Taken to Highways Portfolio meeting, where the Boro</w:t>
      </w:r>
      <w:r>
        <w:rPr>
          <w:rFonts w:ascii="Arial" w:hAnsi="Arial" w:cs="Arial"/>
          <w:color w:val="000000" w:themeColor="text1"/>
        </w:rPr>
        <w:t>ugh Council fed back due to short fall, the £</w:t>
      </w:r>
      <w:proofErr w:type="spellStart"/>
      <w:r>
        <w:rPr>
          <w:rFonts w:ascii="Arial" w:hAnsi="Arial" w:cs="Arial"/>
          <w:color w:val="000000" w:themeColor="text1"/>
        </w:rPr>
        <w:t>20k</w:t>
      </w:r>
      <w:proofErr w:type="spellEnd"/>
      <w:r>
        <w:rPr>
          <w:rFonts w:ascii="Arial" w:hAnsi="Arial" w:cs="Arial"/>
          <w:color w:val="000000" w:themeColor="text1"/>
        </w:rPr>
        <w:t xml:space="preserve"> could be used to relocate the </w:t>
      </w:r>
      <w:r>
        <w:rPr>
          <w:rFonts w:ascii="Arial" w:hAnsi="Arial" w:cs="Arial"/>
          <w:color w:val="000000" w:themeColor="text1"/>
        </w:rPr>
        <w:lastRenderedPageBreak/>
        <w:t xml:space="preserve">existing Bedford Road and Luton Road cameras to Cotton End Road location.  Clerk has asked for confirmation of the shortfall amount and is chasing Officer for the figure.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b/>
          <w:bCs/>
          <w:color w:val="000000" w:themeColor="text1"/>
        </w:rPr>
        <w:t>Act</w:t>
      </w:r>
      <w:r>
        <w:rPr>
          <w:rFonts w:ascii="Arial" w:hAnsi="Arial" w:cs="Arial"/>
          <w:b/>
          <w:bCs/>
          <w:color w:val="000000" w:themeColor="text1"/>
        </w:rPr>
        <w:t>ion 3.03 (20)Ongoing </w:t>
      </w:r>
      <w:r>
        <w:rPr>
          <w:rFonts w:ascii="Arial" w:hAnsi="Arial" w:cs="Arial"/>
          <w:color w:val="000000" w:themeColor="text1"/>
        </w:rPr>
        <w:t> </w:t>
      </w:r>
    </w:p>
    <w:p w14:paraId="77557346" w14:textId="77777777" w:rsidR="001A198D" w:rsidRDefault="000D69E5">
      <w:pPr>
        <w:pStyle w:val="DefaultText"/>
        <w:spacing w:line="259" w:lineRule="auto"/>
        <w:jc w:val="both"/>
        <w:rPr>
          <w:rFonts w:ascii="Arial" w:eastAsia="Arial" w:hAnsi="Arial" w:cs="Arial"/>
          <w:color w:val="000000" w:themeColor="text1"/>
        </w:rPr>
      </w:pPr>
      <w:r>
        <w:rPr>
          <w:rFonts w:ascii="Arial" w:eastAsia="Arial" w:hAnsi="Arial" w:cs="Arial"/>
          <w:b/>
          <w:bCs/>
          <w:color w:val="000000" w:themeColor="text1"/>
        </w:rPr>
        <w:t xml:space="preserve">Action 4.11: </w:t>
      </w:r>
      <w:proofErr w:type="spellStart"/>
      <w:r>
        <w:rPr>
          <w:rFonts w:ascii="Arial" w:eastAsia="Arial" w:hAnsi="Arial" w:cs="Arial"/>
          <w:b/>
          <w:bCs/>
          <w:color w:val="000000" w:themeColor="text1"/>
        </w:rPr>
        <w:t>EWG</w:t>
      </w:r>
      <w:proofErr w:type="spellEnd"/>
      <w:r>
        <w:rPr>
          <w:rFonts w:ascii="Arial" w:eastAsia="Arial" w:hAnsi="Arial" w:cs="Arial"/>
          <w:b/>
          <w:bCs/>
          <w:color w:val="000000" w:themeColor="text1"/>
        </w:rPr>
        <w:t xml:space="preserve"> </w:t>
      </w:r>
      <w:r>
        <w:rPr>
          <w:rFonts w:ascii="Arial" w:eastAsia="Arial" w:hAnsi="Arial" w:cs="Arial"/>
          <w:i/>
          <w:iCs/>
          <w:color w:val="000000" w:themeColor="text1"/>
        </w:rPr>
        <w:t xml:space="preserve">To follow up the suggestion of a </w:t>
      </w:r>
      <w:proofErr w:type="spellStart"/>
      <w:r>
        <w:rPr>
          <w:rFonts w:ascii="Arial" w:eastAsia="Arial" w:hAnsi="Arial" w:cs="Arial"/>
          <w:i/>
          <w:iCs/>
          <w:color w:val="000000" w:themeColor="text1"/>
        </w:rPr>
        <w:t>20mph</w:t>
      </w:r>
      <w:proofErr w:type="spellEnd"/>
      <w:r>
        <w:rPr>
          <w:rFonts w:ascii="Arial" w:eastAsia="Arial" w:hAnsi="Arial" w:cs="Arial"/>
          <w:i/>
          <w:iCs/>
          <w:color w:val="000000" w:themeColor="text1"/>
        </w:rPr>
        <w:t xml:space="preserve"> zone in the </w:t>
      </w:r>
      <w:proofErr w:type="spellStart"/>
      <w:r>
        <w:rPr>
          <w:rFonts w:ascii="Arial" w:eastAsia="Arial" w:hAnsi="Arial" w:cs="Arial"/>
          <w:i/>
          <w:iCs/>
          <w:color w:val="000000" w:themeColor="text1"/>
        </w:rPr>
        <w:t>centre</w:t>
      </w:r>
      <w:proofErr w:type="spellEnd"/>
      <w:r>
        <w:rPr>
          <w:rFonts w:ascii="Arial" w:eastAsia="Arial" w:hAnsi="Arial" w:cs="Arial"/>
          <w:i/>
          <w:iCs/>
          <w:color w:val="000000" w:themeColor="text1"/>
        </w:rPr>
        <w:t xml:space="preserve"> of the village with local authority Highways Officers, understanding the cost implication and potentially changing some speed limits along village roads to ensure best value in terms of statutory no</w:t>
      </w:r>
      <w:r>
        <w:rPr>
          <w:rFonts w:ascii="Arial" w:eastAsia="Arial" w:hAnsi="Arial" w:cs="Arial"/>
          <w:i/>
          <w:iCs/>
          <w:color w:val="000000" w:themeColor="text1"/>
        </w:rPr>
        <w:t xml:space="preserve">tices and consultation if these items were to be taken forwards.  </w:t>
      </w:r>
      <w:proofErr w:type="spellStart"/>
      <w:r>
        <w:rPr>
          <w:rFonts w:ascii="Arial" w:eastAsia="Arial" w:hAnsi="Arial" w:cs="Arial"/>
          <w:color w:val="000000" w:themeColor="text1"/>
        </w:rPr>
        <w:t>Councillors</w:t>
      </w:r>
      <w:proofErr w:type="spellEnd"/>
      <w:r>
        <w:rPr>
          <w:rFonts w:ascii="Arial" w:eastAsia="Arial" w:hAnsi="Arial" w:cs="Arial"/>
          <w:color w:val="000000" w:themeColor="text1"/>
        </w:rPr>
        <w:t xml:space="preserve"> felt with all the highways safety cameras being installed shortly, that for now this item to be deleted.</w:t>
      </w:r>
      <w:r>
        <w:tab/>
      </w:r>
    </w:p>
    <w:p w14:paraId="243443CF" w14:textId="77777777" w:rsidR="001A198D" w:rsidRDefault="000D69E5">
      <w:pPr>
        <w:pStyle w:val="DefaultText"/>
        <w:spacing w:line="259" w:lineRule="auto"/>
        <w:ind w:left="3600" w:firstLine="720"/>
        <w:jc w:val="both"/>
        <w:rPr>
          <w:rFonts w:ascii="Arial" w:eastAsia="Arial" w:hAnsi="Arial" w:cs="Arial"/>
          <w:b/>
          <w:bCs/>
          <w:color w:val="000000" w:themeColor="text1"/>
        </w:rPr>
      </w:pPr>
      <w:r>
        <w:rPr>
          <w:rFonts w:ascii="Arial" w:eastAsia="Arial" w:hAnsi="Arial" w:cs="Arial"/>
          <w:b/>
          <w:bCs/>
          <w:color w:val="000000" w:themeColor="text1"/>
        </w:rPr>
        <w:t>Action 4.11: To be Deleted</w:t>
      </w:r>
    </w:p>
    <w:p w14:paraId="041A2DF3" w14:textId="77777777" w:rsidR="001A198D" w:rsidRDefault="000D69E5">
      <w:pPr>
        <w:pStyle w:val="DefaultText"/>
        <w:spacing w:line="259" w:lineRule="auto"/>
        <w:jc w:val="both"/>
        <w:rPr>
          <w:ins w:id="2" w:author="Eric Benton" w:date="2022-02-07T15:53:00Z"/>
          <w:rFonts w:ascii="Arial" w:eastAsia="Arial" w:hAnsi="Arial" w:cs="Arial"/>
          <w:b/>
          <w:bCs/>
          <w:color w:val="000000" w:themeColor="text1"/>
        </w:rPr>
      </w:pPr>
      <w:r>
        <w:rPr>
          <w:rFonts w:ascii="Arial" w:eastAsia="Arial" w:hAnsi="Arial" w:cs="Arial"/>
          <w:b/>
          <w:bCs/>
          <w:color w:val="000000" w:themeColor="text1"/>
        </w:rPr>
        <w:t xml:space="preserve">Action 4.08: </w:t>
      </w:r>
      <w:proofErr w:type="spellStart"/>
      <w:r>
        <w:rPr>
          <w:rFonts w:ascii="Arial" w:eastAsia="Arial" w:hAnsi="Arial" w:cs="Arial"/>
          <w:b/>
          <w:bCs/>
          <w:color w:val="000000" w:themeColor="text1"/>
        </w:rPr>
        <w:t>EWG</w:t>
      </w:r>
      <w:proofErr w:type="spellEnd"/>
      <w:r>
        <w:rPr>
          <w:rFonts w:ascii="Arial" w:eastAsia="Arial" w:hAnsi="Arial" w:cs="Arial"/>
          <w:b/>
          <w:bCs/>
          <w:color w:val="000000" w:themeColor="text1"/>
        </w:rPr>
        <w:t xml:space="preserve"> </w:t>
      </w:r>
      <w:r>
        <w:rPr>
          <w:rFonts w:ascii="Arial" w:eastAsia="Arial" w:hAnsi="Arial" w:cs="Arial"/>
          <w:i/>
          <w:iCs/>
          <w:color w:val="000000" w:themeColor="text1"/>
        </w:rPr>
        <w:t>To consider arranging a vill</w:t>
      </w:r>
      <w:r>
        <w:rPr>
          <w:rFonts w:ascii="Arial" w:eastAsia="Arial" w:hAnsi="Arial" w:cs="Arial"/>
          <w:i/>
          <w:iCs/>
          <w:color w:val="000000" w:themeColor="text1"/>
        </w:rPr>
        <w:t xml:space="preserve">age litter picking event in the near future </w:t>
      </w:r>
      <w:r>
        <w:rPr>
          <w:rFonts w:ascii="Arial" w:eastAsia="Arial" w:hAnsi="Arial" w:cs="Arial"/>
          <w:color w:val="000000" w:themeColor="text1"/>
        </w:rPr>
        <w:t xml:space="preserve">CP to provide a date to the Clerk for </w:t>
      </w:r>
      <w:proofErr w:type="spellStart"/>
      <w:r>
        <w:rPr>
          <w:rFonts w:ascii="Arial" w:eastAsia="Arial" w:hAnsi="Arial" w:cs="Arial"/>
          <w:color w:val="000000" w:themeColor="text1"/>
        </w:rPr>
        <w:t>organising</w:t>
      </w:r>
      <w:proofErr w:type="spellEnd"/>
      <w:r>
        <w:rPr>
          <w:rFonts w:ascii="Arial" w:eastAsia="Arial" w:hAnsi="Arial" w:cs="Arial"/>
          <w:color w:val="000000" w:themeColor="text1"/>
        </w:rPr>
        <w:t xml:space="preserve"> ahead of the Jubilee celebrations.</w:t>
      </w:r>
      <w:r>
        <w:tab/>
      </w:r>
      <w:r>
        <w:tab/>
      </w:r>
      <w:r>
        <w:tab/>
      </w:r>
      <w:r>
        <w:rPr>
          <w:rFonts w:ascii="Arial" w:eastAsia="Arial" w:hAnsi="Arial" w:cs="Arial"/>
          <w:b/>
          <w:bCs/>
          <w:color w:val="000000" w:themeColor="text1"/>
        </w:rPr>
        <w:t>Action 4.08: Ongoing</w:t>
      </w:r>
    </w:p>
    <w:p w14:paraId="7B617D45" w14:textId="77777777" w:rsidR="001A198D" w:rsidRDefault="000D69E5">
      <w:pPr>
        <w:jc w:val="both"/>
        <w:rPr>
          <w:ins w:id="3" w:author="Eric Benton" w:date="2022-02-07T15:54:00Z"/>
          <w:rFonts w:ascii="Arial" w:eastAsia="Arial" w:hAnsi="Arial" w:cs="Arial"/>
          <w:color w:val="201F1E"/>
          <w:sz w:val="24"/>
          <w:szCs w:val="24"/>
          <w:lang w:val="en-US" w:eastAsia="en-GB"/>
        </w:rPr>
      </w:pPr>
      <w:r>
        <w:rPr>
          <w:rFonts w:ascii="Arial" w:eastAsia="Arial" w:hAnsi="Arial" w:cs="Arial"/>
          <w:b/>
          <w:bCs/>
          <w:color w:val="201F1E"/>
          <w:sz w:val="24"/>
          <w:szCs w:val="24"/>
          <w:lang w:val="en-US" w:eastAsia="en-GB"/>
        </w:rPr>
        <w:t xml:space="preserve">Action 9.10: </w:t>
      </w:r>
      <w:proofErr w:type="spellStart"/>
      <w:r>
        <w:rPr>
          <w:rFonts w:ascii="Arial" w:eastAsia="Arial" w:hAnsi="Arial" w:cs="Arial"/>
          <w:b/>
          <w:bCs/>
          <w:color w:val="201F1E"/>
          <w:sz w:val="24"/>
          <w:szCs w:val="24"/>
          <w:lang w:val="en-US" w:eastAsia="en-GB"/>
        </w:rPr>
        <w:t>EWG</w:t>
      </w:r>
      <w:proofErr w:type="spellEnd"/>
      <w:r>
        <w:rPr>
          <w:rFonts w:ascii="Arial" w:eastAsia="Arial" w:hAnsi="Arial" w:cs="Arial"/>
          <w:i/>
          <w:iCs/>
          <w:color w:val="201F1E"/>
          <w:sz w:val="24"/>
          <w:szCs w:val="24"/>
          <w:lang w:val="en-US" w:eastAsia="en-GB"/>
        </w:rPr>
        <w:t xml:space="preserve"> To follow up </w:t>
      </w:r>
      <w:r>
        <w:rPr>
          <w:rFonts w:ascii="Arial" w:eastAsia="Arial" w:hAnsi="Arial" w:cs="Arial"/>
          <w:i/>
          <w:iCs/>
          <w:color w:val="000000" w:themeColor="text1"/>
          <w:sz w:val="24"/>
          <w:szCs w:val="24"/>
          <w:lang w:val="en-US" w:eastAsia="en-GB"/>
        </w:rPr>
        <w:t>at C</w:t>
      </w:r>
      <w:r>
        <w:rPr>
          <w:rFonts w:ascii="Arial" w:eastAsia="Arial" w:hAnsi="Arial" w:cs="Arial"/>
          <w:i/>
          <w:iCs/>
          <w:color w:val="201F1E"/>
          <w:sz w:val="24"/>
          <w:szCs w:val="24"/>
          <w:lang w:val="en-US" w:eastAsia="en-GB"/>
        </w:rPr>
        <w:t>rossroads; extensions to yellow line parking restrictions, marking of p</w:t>
      </w:r>
      <w:r>
        <w:rPr>
          <w:rFonts w:ascii="Arial" w:eastAsia="Arial" w:hAnsi="Arial" w:cs="Arial"/>
          <w:i/>
          <w:iCs/>
          <w:color w:val="201F1E"/>
          <w:sz w:val="24"/>
          <w:szCs w:val="24"/>
          <w:lang w:val="en-US" w:eastAsia="en-GB"/>
        </w:rPr>
        <w:t>edestrian crossing access and cutting back of undergrowth on south side of Cotton End Road approach.</w:t>
      </w:r>
      <w:r>
        <w:rPr>
          <w:rFonts w:ascii="Arial" w:eastAsia="Arial" w:hAnsi="Arial" w:cs="Arial"/>
          <w:color w:val="201F1E"/>
          <w:sz w:val="24"/>
          <w:szCs w:val="24"/>
          <w:lang w:val="en-US" w:eastAsia="en-GB"/>
        </w:rPr>
        <w:t xml:space="preserve">  RD has been following up on all actions and these are complete with the exception of a definitive answer from the Borough regarding the re-installation of</w:t>
      </w:r>
      <w:r>
        <w:rPr>
          <w:rFonts w:ascii="Arial" w:eastAsia="Arial" w:hAnsi="Arial" w:cs="Arial"/>
          <w:color w:val="201F1E"/>
          <w:sz w:val="24"/>
          <w:szCs w:val="24"/>
          <w:lang w:val="en-US" w:eastAsia="en-GB"/>
        </w:rPr>
        <w:t xml:space="preserve"> a pedestrian safety island at the entrance to Cotton End Road.  Still awaiting feedback on this, to be followed up again.</w:t>
      </w:r>
      <w:r>
        <w:tab/>
      </w:r>
      <w:r>
        <w:tab/>
      </w:r>
      <w:r>
        <w:rPr>
          <w:rFonts w:ascii="Arial" w:eastAsia="Arial" w:hAnsi="Arial" w:cs="Arial"/>
          <w:b/>
          <w:bCs/>
          <w:color w:val="201F1E"/>
          <w:sz w:val="24"/>
          <w:szCs w:val="24"/>
          <w:lang w:val="en-US" w:eastAsia="en-GB"/>
        </w:rPr>
        <w:tab/>
      </w:r>
      <w:r>
        <w:rPr>
          <w:rFonts w:ascii="Arial" w:eastAsia="Arial" w:hAnsi="Arial" w:cs="Arial"/>
          <w:b/>
          <w:bCs/>
          <w:color w:val="201F1E"/>
          <w:sz w:val="24"/>
          <w:szCs w:val="24"/>
          <w:lang w:val="en-US" w:eastAsia="en-GB"/>
        </w:rPr>
        <w:tab/>
      </w:r>
      <w:r>
        <w:rPr>
          <w:rFonts w:ascii="Arial" w:eastAsia="Arial" w:hAnsi="Arial" w:cs="Arial"/>
          <w:b/>
          <w:bCs/>
          <w:color w:val="201F1E"/>
          <w:sz w:val="24"/>
          <w:szCs w:val="24"/>
          <w:lang w:val="en-US" w:eastAsia="en-GB"/>
        </w:rPr>
        <w:tab/>
      </w:r>
      <w:r>
        <w:rPr>
          <w:rFonts w:ascii="Arial" w:eastAsia="Arial" w:hAnsi="Arial" w:cs="Arial"/>
          <w:b/>
          <w:bCs/>
          <w:color w:val="201F1E"/>
          <w:sz w:val="24"/>
          <w:szCs w:val="24"/>
          <w:lang w:val="en-US" w:eastAsia="en-GB"/>
        </w:rPr>
        <w:tab/>
      </w:r>
      <w:r>
        <w:rPr>
          <w:rFonts w:ascii="Arial" w:eastAsia="Arial" w:hAnsi="Arial" w:cs="Arial"/>
          <w:b/>
          <w:bCs/>
          <w:color w:val="201F1E"/>
          <w:sz w:val="24"/>
          <w:szCs w:val="24"/>
          <w:lang w:val="en-US" w:eastAsia="en-GB"/>
        </w:rPr>
        <w:tab/>
      </w:r>
      <w:r>
        <w:rPr>
          <w:rFonts w:ascii="Arial" w:eastAsia="Arial" w:hAnsi="Arial" w:cs="Arial"/>
          <w:b/>
          <w:bCs/>
          <w:color w:val="201F1E"/>
          <w:sz w:val="24"/>
          <w:szCs w:val="24"/>
          <w:lang w:val="en-US" w:eastAsia="en-GB"/>
        </w:rPr>
        <w:tab/>
      </w:r>
      <w:r>
        <w:rPr>
          <w:rFonts w:ascii="Arial" w:eastAsia="Arial" w:hAnsi="Arial" w:cs="Arial"/>
          <w:b/>
          <w:bCs/>
          <w:color w:val="201F1E"/>
          <w:sz w:val="24"/>
          <w:szCs w:val="24"/>
          <w:lang w:val="en-US" w:eastAsia="en-GB"/>
        </w:rPr>
        <w:tab/>
      </w:r>
      <w:r>
        <w:rPr>
          <w:rFonts w:ascii="Arial" w:eastAsia="Arial" w:hAnsi="Arial" w:cs="Arial"/>
          <w:b/>
          <w:bCs/>
          <w:color w:val="201F1E"/>
          <w:sz w:val="24"/>
          <w:szCs w:val="24"/>
          <w:lang w:val="en-US" w:eastAsia="en-GB"/>
        </w:rPr>
        <w:tab/>
        <w:t>Action 9.10: Ongoing</w:t>
      </w:r>
    </w:p>
    <w:p w14:paraId="660FB088" w14:textId="77777777" w:rsidR="001A198D" w:rsidRDefault="000D69E5">
      <w:pPr>
        <w:tabs>
          <w:tab w:val="left" w:pos="390"/>
        </w:tabs>
        <w:jc w:val="both"/>
        <w:rPr>
          <w:rFonts w:ascii="Arial" w:eastAsia="Arial" w:hAnsi="Arial" w:cs="Arial"/>
          <w:b/>
          <w:bCs/>
          <w:color w:val="000000" w:themeColor="text1"/>
          <w:sz w:val="24"/>
          <w:szCs w:val="24"/>
          <w:highlight w:val="white"/>
          <w:lang w:eastAsia="en-GB"/>
        </w:rPr>
      </w:pPr>
      <w:r>
        <w:rPr>
          <w:rFonts w:ascii="Arial" w:eastAsia="Arial" w:hAnsi="Arial" w:cs="Arial"/>
          <w:b/>
          <w:bCs/>
          <w:color w:val="000000" w:themeColor="text1"/>
          <w:sz w:val="24"/>
          <w:szCs w:val="24"/>
          <w:highlight w:val="white"/>
          <w:lang w:eastAsia="en-GB"/>
        </w:rPr>
        <w:t xml:space="preserve">Action 10.09: RD/Clerk </w:t>
      </w:r>
      <w:r>
        <w:rPr>
          <w:rFonts w:ascii="Arial" w:eastAsia="Arial" w:hAnsi="Arial" w:cs="Arial"/>
          <w:i/>
          <w:iCs/>
          <w:color w:val="000000" w:themeColor="text1"/>
          <w:sz w:val="24"/>
          <w:szCs w:val="24"/>
          <w:highlight w:val="white"/>
          <w:lang w:eastAsia="en-GB"/>
        </w:rPr>
        <w:t xml:space="preserve">To notify the grass contractor of where the bulbs drift planting had been </w:t>
      </w:r>
      <w:r>
        <w:rPr>
          <w:rFonts w:ascii="Arial" w:eastAsia="Arial" w:hAnsi="Arial" w:cs="Arial"/>
          <w:i/>
          <w:iCs/>
          <w:color w:val="000000" w:themeColor="text1"/>
          <w:sz w:val="24"/>
          <w:szCs w:val="24"/>
          <w:highlight w:val="white"/>
          <w:lang w:eastAsia="en-GB"/>
        </w:rPr>
        <w:t>arranged</w:t>
      </w:r>
      <w:r>
        <w:rPr>
          <w:rFonts w:ascii="Arial" w:eastAsia="Arial" w:hAnsi="Arial" w:cs="Arial"/>
          <w:color w:val="000000" w:themeColor="text1"/>
          <w:sz w:val="24"/>
          <w:szCs w:val="24"/>
          <w:highlight w:val="white"/>
          <w:lang w:eastAsia="en-GB"/>
        </w:rPr>
        <w:t xml:space="preserve"> </w:t>
      </w:r>
      <w:r>
        <w:tab/>
      </w:r>
      <w:r>
        <w:tab/>
      </w:r>
      <w:r>
        <w:tab/>
      </w:r>
      <w:r>
        <w:rPr>
          <w:rFonts w:ascii="Arial" w:eastAsia="Arial" w:hAnsi="Arial" w:cs="Arial"/>
          <w:b/>
          <w:bCs/>
          <w:color w:val="000000" w:themeColor="text1"/>
          <w:sz w:val="24"/>
          <w:szCs w:val="24"/>
          <w:highlight w:val="white"/>
          <w:lang w:eastAsia="en-GB"/>
        </w:rPr>
        <w:t>Action 10.09: Complete</w:t>
      </w:r>
    </w:p>
    <w:p w14:paraId="02F443FA" w14:textId="77777777" w:rsidR="001A198D" w:rsidRDefault="000D69E5">
      <w:pPr>
        <w:pStyle w:val="DefaultText"/>
        <w:tabs>
          <w:tab w:val="left" w:pos="390"/>
        </w:tabs>
        <w:jc w:val="both"/>
      </w:pPr>
      <w:r>
        <w:rPr>
          <w:rFonts w:ascii="Arial" w:eastAsia="Arial" w:hAnsi="Arial" w:cs="Arial"/>
          <w:b/>
          <w:bCs/>
          <w:color w:val="000000" w:themeColor="text1"/>
          <w:highlight w:val="white"/>
          <w:lang w:eastAsia="en-GB"/>
        </w:rPr>
        <w:t>Action 10.11: Clerk/RD</w:t>
      </w:r>
      <w:r>
        <w:rPr>
          <w:rFonts w:ascii="Arial" w:eastAsia="Arial" w:hAnsi="Arial" w:cs="Arial"/>
          <w:i/>
          <w:iCs/>
          <w:color w:val="000000" w:themeColor="text1"/>
          <w:highlight w:val="white"/>
          <w:lang w:eastAsia="en-GB"/>
        </w:rPr>
        <w:t xml:space="preserve"> To seek guidance from Highways Officers on the impact this proposal may have on the visibility splay following a </w:t>
      </w:r>
      <w:r>
        <w:rPr>
          <w:rFonts w:ascii="Arial" w:hAnsi="Arial"/>
          <w:i/>
          <w:iCs/>
        </w:rPr>
        <w:t>local business outlining they are looking to place a fence around a site central in t</w:t>
      </w:r>
      <w:r>
        <w:rPr>
          <w:rFonts w:ascii="Arial" w:hAnsi="Arial"/>
          <w:i/>
          <w:iCs/>
        </w:rPr>
        <w:t>he village, during informal discussions with EB they have indicated they will fence the site with a hedge along Church Road side</w:t>
      </w:r>
      <w:r>
        <w:rPr>
          <w:rFonts w:ascii="Arial" w:hAnsi="Arial"/>
        </w:rPr>
        <w:t>.  Request for assistance sent. Clerk has chased multiple times.</w:t>
      </w:r>
      <w:r>
        <w:tab/>
      </w:r>
      <w:r>
        <w:tab/>
      </w:r>
      <w:r>
        <w:tab/>
      </w:r>
      <w:r>
        <w:rPr>
          <w:rFonts w:ascii="Arial" w:hAnsi="Arial"/>
          <w:b/>
          <w:bCs/>
        </w:rPr>
        <w:t>Action 10.11: Ongoing</w:t>
      </w:r>
    </w:p>
    <w:p w14:paraId="6FE076E1" w14:textId="77777777" w:rsidR="001A198D" w:rsidRDefault="000D69E5">
      <w:pPr>
        <w:tabs>
          <w:tab w:val="left" w:pos="390"/>
        </w:tabs>
        <w:jc w:val="both"/>
      </w:pPr>
      <w:r>
        <w:rPr>
          <w:rFonts w:ascii="Arial" w:hAnsi="Arial"/>
          <w:b/>
          <w:bCs/>
          <w:color w:val="000000" w:themeColor="text1"/>
          <w:sz w:val="24"/>
          <w:szCs w:val="24"/>
        </w:rPr>
        <w:t>Action 10.14: Clerk</w:t>
      </w:r>
      <w:r>
        <w:rPr>
          <w:rFonts w:ascii="Arial" w:hAnsi="Arial"/>
          <w:b/>
          <w:bCs/>
          <w:i/>
          <w:iCs/>
          <w:color w:val="000000" w:themeColor="text1"/>
          <w:sz w:val="24"/>
          <w:szCs w:val="24"/>
        </w:rPr>
        <w:t xml:space="preserve"> </w:t>
      </w:r>
      <w:r>
        <w:rPr>
          <w:rFonts w:ascii="Arial" w:hAnsi="Arial"/>
          <w:i/>
          <w:iCs/>
          <w:color w:val="000000" w:themeColor="text1"/>
          <w:sz w:val="24"/>
          <w:szCs w:val="24"/>
        </w:rPr>
        <w:t xml:space="preserve">To initiate highways site meeting for four new highways poles, one at Bedford Road, one for Luton Road, and two for Cotton End Road to include </w:t>
      </w:r>
      <w:proofErr w:type="spellStart"/>
      <w:r>
        <w:rPr>
          <w:rFonts w:ascii="Arial" w:hAnsi="Arial"/>
          <w:i/>
          <w:iCs/>
          <w:color w:val="000000" w:themeColor="text1"/>
          <w:sz w:val="24"/>
          <w:szCs w:val="24"/>
        </w:rPr>
        <w:t>Littleworth</w:t>
      </w:r>
      <w:proofErr w:type="spellEnd"/>
      <w:r>
        <w:rPr>
          <w:rFonts w:ascii="Arial" w:hAnsi="Arial"/>
          <w:i/>
          <w:iCs/>
          <w:color w:val="000000" w:themeColor="text1"/>
          <w:sz w:val="24"/>
          <w:szCs w:val="24"/>
        </w:rPr>
        <w:t xml:space="preserve"> </w:t>
      </w:r>
      <w:r>
        <w:rPr>
          <w:rFonts w:ascii="Arial" w:hAnsi="Arial"/>
          <w:color w:val="000000" w:themeColor="text1"/>
          <w:sz w:val="24"/>
          <w:szCs w:val="24"/>
        </w:rPr>
        <w:t>Three communications sent requesting this site meeting, on hold till outcome of Police funding bid is</w:t>
      </w:r>
      <w:r>
        <w:rPr>
          <w:rFonts w:ascii="Arial" w:hAnsi="Arial"/>
          <w:color w:val="000000" w:themeColor="text1"/>
          <w:sz w:val="24"/>
          <w:szCs w:val="24"/>
        </w:rPr>
        <w:t xml:space="preserve"> known as may impact on number of sites.</w:t>
      </w:r>
      <w:r>
        <w:rPr>
          <w:rFonts w:ascii="Arial" w:hAnsi="Arial"/>
          <w:color w:val="000000" w:themeColor="text1"/>
          <w:sz w:val="24"/>
          <w:szCs w:val="24"/>
        </w:rPr>
        <w:tab/>
      </w:r>
      <w:r>
        <w:tab/>
      </w:r>
      <w:r>
        <w:tab/>
      </w:r>
      <w:r>
        <w:tab/>
      </w:r>
      <w:r>
        <w:tab/>
      </w:r>
      <w:r>
        <w:rPr>
          <w:rFonts w:ascii="Arial" w:hAnsi="Arial"/>
          <w:b/>
          <w:bCs/>
          <w:color w:val="000000" w:themeColor="text1"/>
          <w:sz w:val="24"/>
          <w:szCs w:val="24"/>
        </w:rPr>
        <w:t>Action 10.14: Ongoing</w:t>
      </w:r>
    </w:p>
    <w:p w14:paraId="113D8443" w14:textId="77777777" w:rsidR="001A198D" w:rsidRDefault="000D69E5">
      <w:pPr>
        <w:tabs>
          <w:tab w:val="left" w:pos="390"/>
        </w:tabs>
        <w:jc w:val="both"/>
      </w:pPr>
      <w:r>
        <w:rPr>
          <w:rFonts w:ascii="Arial" w:eastAsia="Arial" w:hAnsi="Arial" w:cs="Arial"/>
          <w:b/>
          <w:bCs/>
          <w:color w:val="000000" w:themeColor="text1"/>
          <w:sz w:val="24"/>
          <w:szCs w:val="24"/>
          <w:highlight w:val="white"/>
          <w:lang w:eastAsia="en-GB"/>
        </w:rPr>
        <w:t xml:space="preserve">Action 10.18: Clerk </w:t>
      </w:r>
      <w:r>
        <w:rPr>
          <w:rFonts w:ascii="Arial" w:eastAsia="Arial" w:hAnsi="Arial" w:cs="Arial"/>
          <w:i/>
          <w:iCs/>
          <w:color w:val="000000" w:themeColor="text1"/>
          <w:sz w:val="24"/>
          <w:szCs w:val="24"/>
          <w:highlight w:val="white"/>
          <w:lang w:eastAsia="en-GB"/>
        </w:rPr>
        <w:t xml:space="preserve">To place information in </w:t>
      </w:r>
      <w:proofErr w:type="spellStart"/>
      <w:r>
        <w:rPr>
          <w:rFonts w:ascii="Arial" w:eastAsia="Arial" w:hAnsi="Arial" w:cs="Arial"/>
          <w:i/>
          <w:iCs/>
          <w:color w:val="000000" w:themeColor="text1"/>
          <w:sz w:val="24"/>
          <w:szCs w:val="24"/>
          <w:highlight w:val="white"/>
          <w:lang w:eastAsia="en-GB"/>
        </w:rPr>
        <w:t>Homewatch</w:t>
      </w:r>
      <w:proofErr w:type="spellEnd"/>
      <w:r>
        <w:rPr>
          <w:rFonts w:ascii="Arial" w:eastAsia="Arial" w:hAnsi="Arial" w:cs="Arial"/>
          <w:i/>
          <w:iCs/>
          <w:color w:val="000000" w:themeColor="text1"/>
          <w:sz w:val="24"/>
          <w:szCs w:val="24"/>
          <w:highlight w:val="white"/>
          <w:lang w:eastAsia="en-GB"/>
        </w:rPr>
        <w:t xml:space="preserve"> reminding residents to cut back hedges that overgrow paths in the village. </w:t>
      </w:r>
    </w:p>
    <w:p w14:paraId="0007C5C0" w14:textId="77777777" w:rsidR="001A198D" w:rsidRDefault="000D69E5" w:rsidP="001A198D">
      <w:pPr>
        <w:tabs>
          <w:tab w:val="left" w:pos="390"/>
        </w:tabs>
        <w:spacing w:line="259" w:lineRule="auto"/>
        <w:ind w:left="4320"/>
        <w:jc w:val="both"/>
        <w:rPr>
          <w:rFonts w:ascii="Arial" w:eastAsia="Arial" w:hAnsi="Arial" w:cs="Arial"/>
        </w:rPr>
        <w:pPrChange w:id="4" w:author="Eric Benton" w:date="2022-02-07T15:55:00Z">
          <w:pPr>
            <w:tabs>
              <w:tab w:val="left" w:pos="390"/>
            </w:tabs>
            <w:ind w:left="4320" w:firstLine="720"/>
            <w:jc w:val="both"/>
          </w:pPr>
        </w:pPrChange>
      </w:pPr>
      <w:r>
        <w:rPr>
          <w:rFonts w:ascii="Arial" w:eastAsia="Arial" w:hAnsi="Arial" w:cs="Arial"/>
          <w:b/>
          <w:bCs/>
          <w:color w:val="000000" w:themeColor="text1"/>
          <w:sz w:val="24"/>
          <w:szCs w:val="24"/>
          <w:highlight w:val="white"/>
          <w:lang w:eastAsia="en-GB"/>
        </w:rPr>
        <w:t>Action 10.18: Complete</w:t>
      </w:r>
    </w:p>
    <w:p w14:paraId="453A0E32" w14:textId="77777777" w:rsidR="001A198D" w:rsidRDefault="000D69E5">
      <w:pPr>
        <w:tabs>
          <w:tab w:val="left" w:pos="390"/>
        </w:tabs>
        <w:spacing w:line="259" w:lineRule="auto"/>
        <w:jc w:val="both"/>
        <w:rPr>
          <w:rFonts w:ascii="Arial" w:eastAsia="Arial" w:hAnsi="Arial" w:cs="Arial"/>
          <w:b/>
          <w:bCs/>
          <w:highlight w:val="white"/>
          <w:lang w:eastAsia="en-GB"/>
        </w:rPr>
      </w:pPr>
      <w:r>
        <w:rPr>
          <w:rFonts w:ascii="Arial" w:eastAsia="Arial" w:hAnsi="Arial" w:cs="Arial"/>
          <w:color w:val="000000" w:themeColor="text1"/>
          <w:sz w:val="24"/>
          <w:szCs w:val="24"/>
          <w:highlight w:val="white"/>
          <w:lang w:eastAsia="en-GB"/>
        </w:rPr>
        <w:t xml:space="preserve">Overgrown hedges to be discussed on </w:t>
      </w:r>
      <w:r>
        <w:rPr>
          <w:rFonts w:ascii="Arial" w:eastAsia="Arial" w:hAnsi="Arial" w:cs="Arial"/>
          <w:color w:val="000000" w:themeColor="text1"/>
          <w:sz w:val="24"/>
          <w:szCs w:val="24"/>
          <w:highlight w:val="white"/>
          <w:lang w:eastAsia="en-GB"/>
        </w:rPr>
        <w:t>the forthcoming highways site meeting looking at VAS locations, Councillors to establish with the Officer the severity of the hedges and possible action the local authority can take on this issue.</w:t>
      </w:r>
    </w:p>
    <w:p w14:paraId="5F3F7DE3" w14:textId="77777777" w:rsidR="001A198D" w:rsidRDefault="000D69E5">
      <w:pPr>
        <w:tabs>
          <w:tab w:val="left" w:pos="390"/>
        </w:tabs>
        <w:spacing w:line="259" w:lineRule="auto"/>
        <w:ind w:left="4320" w:firstLine="720"/>
        <w:jc w:val="both"/>
        <w:rPr>
          <w:rFonts w:ascii="Arial" w:eastAsia="Arial" w:hAnsi="Arial" w:cs="Arial"/>
          <w:b/>
          <w:bCs/>
          <w:highlight w:val="white"/>
          <w:lang w:eastAsia="en-GB"/>
        </w:rPr>
      </w:pPr>
      <w:r>
        <w:rPr>
          <w:rFonts w:ascii="Arial" w:eastAsia="Arial" w:hAnsi="Arial" w:cs="Arial"/>
          <w:b/>
          <w:bCs/>
          <w:color w:val="000000" w:themeColor="text1"/>
          <w:sz w:val="24"/>
          <w:szCs w:val="24"/>
          <w:highlight w:val="white"/>
          <w:lang w:eastAsia="en-GB"/>
        </w:rPr>
        <w:t>Action 2.09: RD/EB</w:t>
      </w:r>
      <w:r>
        <w:rPr>
          <w:rFonts w:ascii="Arial" w:eastAsia="Arial" w:hAnsi="Arial" w:cs="Arial"/>
          <w:color w:val="000000" w:themeColor="text1"/>
          <w:sz w:val="24"/>
          <w:szCs w:val="24"/>
          <w:highlight w:val="white"/>
          <w:lang w:eastAsia="en-GB"/>
        </w:rPr>
        <w:t xml:space="preserve"> </w:t>
      </w:r>
    </w:p>
    <w:p w14:paraId="21CD6042" w14:textId="77777777" w:rsidR="001A198D" w:rsidRDefault="000D69E5">
      <w:pPr>
        <w:pStyle w:val="DefaultText"/>
        <w:tabs>
          <w:tab w:val="left" w:pos="390"/>
        </w:tabs>
        <w:jc w:val="both"/>
        <w:rPr>
          <w:rFonts w:ascii="Arial" w:eastAsia="Arial" w:hAnsi="Arial" w:cs="Arial"/>
          <w:b/>
          <w:bCs/>
          <w:color w:val="000000" w:themeColor="text1"/>
          <w:highlight w:val="white"/>
          <w:lang w:eastAsia="en-GB"/>
        </w:rPr>
      </w:pPr>
      <w:r>
        <w:rPr>
          <w:rFonts w:ascii="Arial" w:eastAsia="Arial" w:hAnsi="Arial" w:cs="Arial"/>
          <w:b/>
          <w:bCs/>
          <w:color w:val="000000" w:themeColor="text1"/>
          <w:highlight w:val="white"/>
          <w:lang w:eastAsia="en-GB"/>
        </w:rPr>
        <w:t xml:space="preserve">Action 10.17: MB </w:t>
      </w:r>
      <w:r>
        <w:rPr>
          <w:rFonts w:ascii="Arial" w:eastAsia="Arial" w:hAnsi="Arial" w:cs="Arial"/>
          <w:i/>
          <w:iCs/>
          <w:color w:val="000000" w:themeColor="text1"/>
          <w:highlight w:val="white"/>
          <w:lang w:eastAsia="en-GB"/>
        </w:rPr>
        <w:t xml:space="preserve">To follow up with </w:t>
      </w:r>
      <w:r>
        <w:rPr>
          <w:rFonts w:ascii="Arial" w:eastAsia="Arial" w:hAnsi="Arial" w:cs="Arial"/>
          <w:i/>
          <w:iCs/>
          <w:color w:val="000000" w:themeColor="text1"/>
          <w:highlight w:val="white"/>
          <w:lang w:eastAsia="en-GB"/>
        </w:rPr>
        <w:t>the contractor about the Churchyard path as this could also do with some maintenance</w:t>
      </w:r>
      <w:r>
        <w:rPr>
          <w:rFonts w:ascii="Arial" w:eastAsia="Arial" w:hAnsi="Arial" w:cs="Arial"/>
          <w:b/>
          <w:bCs/>
          <w:color w:val="000000" w:themeColor="text1"/>
          <w:highlight w:val="white"/>
          <w:lang w:eastAsia="en-GB"/>
        </w:rPr>
        <w:t xml:space="preserve"> </w:t>
      </w:r>
      <w:r>
        <w:rPr>
          <w:rFonts w:ascii="Arial" w:eastAsia="Arial" w:hAnsi="Arial" w:cs="Arial"/>
          <w:color w:val="000000" w:themeColor="text1"/>
          <w:highlight w:val="white"/>
          <w:lang w:eastAsia="en-GB"/>
        </w:rPr>
        <w:t>There was a discussion on the management of the hedge by the Vicarage, it was agreed a quote to be sourced for this work.</w:t>
      </w:r>
      <w:r>
        <w:tab/>
      </w:r>
      <w:r>
        <w:tab/>
      </w:r>
      <w:r>
        <w:tab/>
      </w:r>
      <w:r>
        <w:tab/>
      </w:r>
      <w:r>
        <w:rPr>
          <w:rFonts w:ascii="Arial" w:eastAsia="Arial" w:hAnsi="Arial" w:cs="Arial"/>
          <w:b/>
          <w:bCs/>
          <w:color w:val="000000" w:themeColor="text1"/>
          <w:highlight w:val="white"/>
          <w:lang w:eastAsia="en-GB"/>
        </w:rPr>
        <w:t>Action 10.17: Complete</w:t>
      </w:r>
    </w:p>
    <w:p w14:paraId="5EF281F1" w14:textId="77777777" w:rsidR="001A198D" w:rsidRDefault="000D69E5">
      <w:pPr>
        <w:tabs>
          <w:tab w:val="left" w:pos="390"/>
        </w:tabs>
        <w:jc w:val="both"/>
        <w:rPr>
          <w:rFonts w:ascii="Arial" w:hAnsi="Arial"/>
          <w:b/>
          <w:bCs/>
          <w:sz w:val="24"/>
          <w:szCs w:val="24"/>
        </w:rPr>
      </w:pPr>
      <w:r>
        <w:rPr>
          <w:rFonts w:ascii="Arial" w:hAnsi="Arial"/>
          <w:b/>
          <w:bCs/>
          <w:sz w:val="24"/>
          <w:szCs w:val="24"/>
        </w:rPr>
        <w:t xml:space="preserve">Action 11.05: RD </w:t>
      </w:r>
      <w:r>
        <w:rPr>
          <w:rFonts w:ascii="Arial" w:hAnsi="Arial"/>
          <w:i/>
          <w:iCs/>
          <w:sz w:val="24"/>
          <w:szCs w:val="24"/>
        </w:rPr>
        <w:t>To ord</w:t>
      </w:r>
      <w:r>
        <w:rPr>
          <w:rFonts w:ascii="Arial" w:hAnsi="Arial"/>
          <w:i/>
          <w:iCs/>
          <w:sz w:val="24"/>
          <w:szCs w:val="24"/>
        </w:rPr>
        <w:t xml:space="preserve">er a wooden shelter for Luton Road with sloping flat roof at a cost of £9,300 plus VAT and negotiate a price for the second bus shelter at The Crossroads to have a sloping flat roof with dual entry points </w:t>
      </w:r>
      <w:r>
        <w:rPr>
          <w:rFonts w:ascii="Arial" w:hAnsi="Arial"/>
          <w:i/>
          <w:iCs/>
          <w:sz w:val="24"/>
          <w:szCs w:val="24"/>
        </w:rPr>
        <w:lastRenderedPageBreak/>
        <w:t xml:space="preserve">£14,116 plus VAT </w:t>
      </w:r>
      <w:r>
        <w:rPr>
          <w:rFonts w:ascii="Arial" w:hAnsi="Arial"/>
          <w:sz w:val="24"/>
          <w:szCs w:val="24"/>
        </w:rPr>
        <w:t>Currently on hold pending consulta</w:t>
      </w:r>
      <w:r>
        <w:rPr>
          <w:rFonts w:ascii="Arial" w:hAnsi="Arial"/>
          <w:sz w:val="24"/>
          <w:szCs w:val="24"/>
        </w:rPr>
        <w:t>tion with villagers subject to Action 1.13</w:t>
      </w:r>
      <w:r>
        <w:tab/>
      </w:r>
      <w:r>
        <w:tab/>
      </w:r>
      <w:r>
        <w:tab/>
      </w:r>
      <w:r>
        <w:tab/>
      </w:r>
      <w:r>
        <w:rPr>
          <w:rFonts w:ascii="Arial" w:hAnsi="Arial"/>
          <w:b/>
          <w:bCs/>
          <w:sz w:val="24"/>
          <w:szCs w:val="24"/>
        </w:rPr>
        <w:t>Action 11.05: Ongoing</w:t>
      </w:r>
    </w:p>
    <w:p w14:paraId="186FDCB6" w14:textId="77777777" w:rsidR="001A198D" w:rsidRDefault="000D69E5">
      <w:pPr>
        <w:tabs>
          <w:tab w:val="left" w:pos="390"/>
        </w:tabs>
        <w:jc w:val="both"/>
      </w:pPr>
      <w:r>
        <w:rPr>
          <w:rFonts w:ascii="Arial" w:hAnsi="Arial"/>
          <w:b/>
          <w:bCs/>
          <w:color w:val="000000" w:themeColor="text1"/>
          <w:sz w:val="24"/>
          <w:szCs w:val="24"/>
        </w:rPr>
        <w:t xml:space="preserve">Action 11.06: Clerk </w:t>
      </w:r>
      <w:r>
        <w:rPr>
          <w:rFonts w:ascii="Arial" w:hAnsi="Arial"/>
          <w:i/>
          <w:iCs/>
          <w:color w:val="000000" w:themeColor="text1"/>
          <w:sz w:val="24"/>
          <w:szCs w:val="24"/>
        </w:rPr>
        <w:t xml:space="preserve">To follow up regarding license of apparatus with Borough Council Officers noting the shelter dimensions are 3.54 x 1.49 </w:t>
      </w:r>
      <w:r>
        <w:rPr>
          <w:rFonts w:ascii="Arial" w:hAnsi="Arial"/>
          <w:color w:val="000000" w:themeColor="text1"/>
          <w:sz w:val="24"/>
          <w:szCs w:val="24"/>
        </w:rPr>
        <w:t>Request sent, followed up, Officer has asked cla</w:t>
      </w:r>
      <w:r>
        <w:rPr>
          <w:rFonts w:ascii="Arial" w:hAnsi="Arial"/>
          <w:color w:val="000000" w:themeColor="text1"/>
          <w:sz w:val="24"/>
          <w:szCs w:val="24"/>
        </w:rPr>
        <w:t xml:space="preserve">rity on shelter size before issuing license, RD to respond. </w:t>
      </w:r>
      <w:r>
        <w:tab/>
      </w:r>
      <w:r>
        <w:tab/>
      </w:r>
      <w:r>
        <w:tab/>
      </w:r>
      <w:r>
        <w:tab/>
      </w:r>
      <w:r>
        <w:tab/>
      </w:r>
      <w:r>
        <w:rPr>
          <w:rFonts w:ascii="Arial" w:hAnsi="Arial"/>
          <w:b/>
          <w:bCs/>
          <w:color w:val="000000" w:themeColor="text1"/>
          <w:sz w:val="24"/>
          <w:szCs w:val="24"/>
        </w:rPr>
        <w:t>Action 11.06: Ongoing</w:t>
      </w:r>
    </w:p>
    <w:p w14:paraId="1672E3A6" w14:textId="77777777" w:rsidR="001A198D" w:rsidRDefault="000D69E5">
      <w:pPr>
        <w:tabs>
          <w:tab w:val="left" w:pos="390"/>
        </w:tabs>
        <w:spacing w:line="210" w:lineRule="atLeast"/>
        <w:ind w:right="57"/>
        <w:jc w:val="both"/>
        <w:rPr>
          <w:rFonts w:ascii="Arial" w:eastAsia="Arial" w:hAnsi="Arial" w:cs="Arial"/>
          <w:color w:val="000000" w:themeColor="text1"/>
          <w:sz w:val="24"/>
          <w:szCs w:val="24"/>
          <w:highlight w:val="white"/>
          <w:lang w:eastAsia="en-GB"/>
        </w:rPr>
      </w:pPr>
      <w:r>
        <w:rPr>
          <w:rFonts w:ascii="Arial" w:eastAsia="Arial" w:hAnsi="Arial" w:cs="Arial"/>
          <w:b/>
          <w:bCs/>
          <w:color w:val="000000" w:themeColor="text1"/>
          <w:sz w:val="24"/>
          <w:szCs w:val="24"/>
        </w:rPr>
        <w:t xml:space="preserve">Action 11.09: MB </w:t>
      </w:r>
      <w:r>
        <w:rPr>
          <w:rFonts w:ascii="Arial" w:eastAsia="Arial" w:hAnsi="Arial" w:cs="Arial"/>
          <w:i/>
          <w:iCs/>
          <w:color w:val="000000" w:themeColor="text1"/>
          <w:sz w:val="24"/>
          <w:szCs w:val="24"/>
        </w:rPr>
        <w:t>Some repairs are needed to the g</w:t>
      </w:r>
      <w:r>
        <w:rPr>
          <w:rFonts w:ascii="Arial" w:eastAsia="Arial" w:hAnsi="Arial" w:cs="Arial"/>
          <w:i/>
          <w:iCs/>
          <w:color w:val="000000" w:themeColor="text1"/>
          <w:sz w:val="24"/>
          <w:szCs w:val="24"/>
          <w:highlight w:val="white"/>
          <w:lang w:eastAsia="en-GB"/>
        </w:rPr>
        <w:t xml:space="preserve">ates into churchyard to refresh the gates </w:t>
      </w:r>
      <w:r>
        <w:rPr>
          <w:rFonts w:ascii="Arial" w:eastAsia="Arial" w:hAnsi="Arial" w:cs="Arial"/>
          <w:color w:val="000000" w:themeColor="text1"/>
          <w:sz w:val="24"/>
          <w:szCs w:val="24"/>
          <w:highlight w:val="white"/>
          <w:lang w:eastAsia="en-GB"/>
        </w:rPr>
        <w:t xml:space="preserve">MB to explore quotes for this with a local contractor. </w:t>
      </w:r>
      <w:r>
        <w:tab/>
      </w:r>
      <w:r>
        <w:tab/>
      </w:r>
      <w:r>
        <w:tab/>
      </w:r>
      <w:r>
        <w:tab/>
      </w:r>
      <w:r>
        <w:tab/>
      </w:r>
      <w:r>
        <w:tab/>
      </w:r>
      <w:r>
        <w:tab/>
      </w:r>
      <w:r>
        <w:tab/>
      </w:r>
      <w:r>
        <w:tab/>
      </w:r>
      <w:r>
        <w:tab/>
      </w:r>
      <w:r>
        <w:rPr>
          <w:rFonts w:ascii="Arial" w:eastAsia="Arial" w:hAnsi="Arial" w:cs="Arial"/>
          <w:color w:val="000000" w:themeColor="text1"/>
          <w:sz w:val="24"/>
          <w:szCs w:val="24"/>
          <w:highlight w:val="white"/>
          <w:lang w:eastAsia="en-GB"/>
        </w:rPr>
        <w:t xml:space="preserve">             </w:t>
      </w:r>
      <w:r>
        <w:tab/>
      </w:r>
      <w:r>
        <w:tab/>
      </w:r>
      <w:r>
        <w:tab/>
      </w:r>
      <w:r>
        <w:tab/>
      </w:r>
      <w:r>
        <w:tab/>
      </w:r>
      <w:r>
        <w:tab/>
      </w:r>
      <w:r>
        <w:rPr>
          <w:rFonts w:ascii="Arial" w:eastAsia="Arial" w:hAnsi="Arial" w:cs="Arial"/>
          <w:b/>
          <w:bCs/>
          <w:color w:val="000000" w:themeColor="text1"/>
          <w:sz w:val="24"/>
          <w:szCs w:val="24"/>
        </w:rPr>
        <w:t>Action 11.09: Ongoing</w:t>
      </w:r>
    </w:p>
    <w:p w14:paraId="50940D41" w14:textId="77777777" w:rsidR="001A198D" w:rsidRDefault="000D69E5">
      <w:pPr>
        <w:tabs>
          <w:tab w:val="left" w:pos="390"/>
        </w:tabs>
        <w:spacing w:line="210" w:lineRule="atLeast"/>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highlight w:val="white"/>
          <w:lang w:eastAsia="en-GB"/>
        </w:rPr>
        <w:t xml:space="preserve">Action 11.10: MB </w:t>
      </w:r>
      <w:r>
        <w:rPr>
          <w:rFonts w:ascii="Arial" w:eastAsia="Arial" w:hAnsi="Arial" w:cs="Arial"/>
          <w:i/>
          <w:iCs/>
          <w:color w:val="000000" w:themeColor="text1"/>
          <w:sz w:val="24"/>
          <w:szCs w:val="24"/>
          <w:highlight w:val="white"/>
          <w:lang w:eastAsia="en-GB"/>
        </w:rPr>
        <w:t xml:space="preserve">To review the gates to allotment entrance to quote for the improvements needed </w:t>
      </w:r>
      <w:r>
        <w:rPr>
          <w:rFonts w:ascii="Arial" w:eastAsia="Arial" w:hAnsi="Arial" w:cs="Arial"/>
          <w:color w:val="000000" w:themeColor="text1"/>
          <w:sz w:val="24"/>
          <w:szCs w:val="24"/>
          <w:highlight w:val="white"/>
          <w:lang w:eastAsia="en-GB"/>
        </w:rPr>
        <w:t>GO has undertaken to develop specification and is obtaining quotes and the entire length of fence is being looked at as well.  MB to assist with this.</w:t>
      </w:r>
      <w:r>
        <w:tab/>
      </w:r>
      <w:r>
        <w:tab/>
      </w:r>
      <w:r>
        <w:tab/>
      </w:r>
      <w:r>
        <w:tab/>
      </w:r>
      <w:r>
        <w:tab/>
      </w:r>
      <w:r>
        <w:rPr>
          <w:rFonts w:ascii="Arial" w:eastAsia="Arial" w:hAnsi="Arial" w:cs="Arial"/>
          <w:b/>
          <w:bCs/>
          <w:color w:val="000000" w:themeColor="text1"/>
          <w:sz w:val="24"/>
          <w:szCs w:val="24"/>
        </w:rPr>
        <w:t>Action 11.10: Ongoing</w:t>
      </w:r>
    </w:p>
    <w:p w14:paraId="5ACD480F" w14:textId="77777777" w:rsidR="001A198D" w:rsidRDefault="000D69E5">
      <w:pPr>
        <w:pStyle w:val="DefaultText"/>
        <w:jc w:val="both"/>
        <w:rPr>
          <w:rFonts w:ascii="Arial" w:eastAsia="Arial" w:hAnsi="Arial" w:cs="Arial"/>
          <w:b/>
          <w:bCs/>
          <w:color w:val="000000" w:themeColor="text1"/>
          <w:highlight w:val="white"/>
          <w:lang w:eastAsia="en-GB"/>
        </w:rPr>
      </w:pPr>
      <w:r>
        <w:rPr>
          <w:rFonts w:ascii="Arial" w:eastAsia="Arial" w:hAnsi="Arial" w:cs="Arial"/>
          <w:b/>
          <w:bCs/>
          <w:color w:val="000000" w:themeColor="text1"/>
          <w:highlight w:val="white"/>
          <w:lang w:eastAsia="en-GB"/>
        </w:rPr>
        <w:t>Action 1.04: MB</w:t>
      </w:r>
      <w:r>
        <w:rPr>
          <w:rFonts w:ascii="Arial" w:eastAsia="Arial" w:hAnsi="Arial" w:cs="Arial"/>
          <w:color w:val="000000" w:themeColor="text1"/>
          <w:highlight w:val="white"/>
          <w:lang w:eastAsia="en-GB"/>
        </w:rPr>
        <w:t xml:space="preserve"> </w:t>
      </w:r>
      <w:r>
        <w:rPr>
          <w:rFonts w:ascii="Arial" w:eastAsia="Arial" w:hAnsi="Arial" w:cs="Arial"/>
          <w:i/>
          <w:iCs/>
          <w:color w:val="000000" w:themeColor="text1"/>
          <w:highlight w:val="white"/>
          <w:lang w:eastAsia="en-GB"/>
        </w:rPr>
        <w:t>To arrange for the work as per the approved quotation for works relating to a tree nearby 19 Pollards Close and the Churchyard with there to be remedial works rather than felling of the tree Liaison</w:t>
      </w:r>
      <w:r>
        <w:rPr>
          <w:rFonts w:ascii="Arial" w:eastAsia="Arial" w:hAnsi="Arial" w:cs="Arial"/>
          <w:color w:val="000000" w:themeColor="text1"/>
          <w:highlight w:val="white"/>
          <w:lang w:eastAsia="en-GB"/>
        </w:rPr>
        <w:t xml:space="preserve"> between contractor and resident has taken place, work to take place on 1</w:t>
      </w:r>
      <w:r>
        <w:rPr>
          <w:rFonts w:ascii="Arial" w:eastAsia="Arial" w:hAnsi="Arial" w:cs="Arial"/>
          <w:color w:val="000000" w:themeColor="text1"/>
          <w:highlight w:val="white"/>
          <w:vertAlign w:val="superscript"/>
          <w:lang w:eastAsia="en-GB"/>
        </w:rPr>
        <w:t>st</w:t>
      </w:r>
      <w:r>
        <w:rPr>
          <w:rFonts w:ascii="Arial" w:eastAsia="Arial" w:hAnsi="Arial" w:cs="Arial"/>
          <w:color w:val="000000" w:themeColor="text1"/>
          <w:highlight w:val="white"/>
          <w:lang w:eastAsia="en-GB"/>
        </w:rPr>
        <w:t xml:space="preserve"> February.</w:t>
      </w:r>
      <w:r>
        <w:tab/>
      </w:r>
      <w:r>
        <w:tab/>
      </w:r>
      <w:r>
        <w:tab/>
      </w:r>
      <w:r>
        <w:tab/>
      </w:r>
      <w:r>
        <w:tab/>
      </w:r>
      <w:r>
        <w:tab/>
      </w:r>
      <w: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r>
      <w:r>
        <w:rPr>
          <w:rFonts w:ascii="Arial" w:eastAsia="Arial" w:hAnsi="Arial" w:cs="Arial"/>
          <w:b/>
          <w:bCs/>
          <w:color w:val="000000" w:themeColor="text1"/>
          <w:highlight w:val="white"/>
          <w:lang w:eastAsia="en-GB"/>
        </w:rPr>
        <w:tab/>
        <w:t>Action 1.04: Complete</w:t>
      </w:r>
    </w:p>
    <w:p w14:paraId="1052524D" w14:textId="77777777" w:rsidR="001A198D" w:rsidRDefault="000D69E5">
      <w:pPr>
        <w:pStyle w:val="DefaultText"/>
        <w:jc w:val="both"/>
        <w:rPr>
          <w:rFonts w:ascii="Arial" w:eastAsia="Arial" w:hAnsi="Arial" w:cs="Arial"/>
          <w:color w:val="000000" w:themeColor="text1"/>
          <w:highlight w:val="white"/>
          <w:lang w:eastAsia="en-GB"/>
        </w:rPr>
      </w:pPr>
      <w:r>
        <w:rPr>
          <w:rFonts w:ascii="Arial" w:eastAsia="Arial" w:hAnsi="Arial" w:cs="Arial"/>
          <w:color w:val="000000" w:themeColor="text1"/>
          <w:highlight w:val="white"/>
          <w:lang w:eastAsia="en-GB"/>
        </w:rPr>
        <w:t>The area by the Pollards Close ditch where it has been cut back it was felt could be improved, this to be looked.</w:t>
      </w:r>
      <w:r>
        <w:tab/>
      </w:r>
      <w:r>
        <w:tab/>
      </w:r>
      <w:r>
        <w:rPr>
          <w:rFonts w:ascii="Arial" w:eastAsia="Arial" w:hAnsi="Arial" w:cs="Arial"/>
          <w:b/>
          <w:bCs/>
          <w:color w:val="000000" w:themeColor="text1"/>
          <w:highlight w:val="white"/>
          <w:lang w:eastAsia="en-GB"/>
        </w:rPr>
        <w:t>Action 2.10: MB</w:t>
      </w:r>
    </w:p>
    <w:p w14:paraId="412C0833" w14:textId="77777777" w:rsidR="001A198D" w:rsidRDefault="000D69E5">
      <w:pPr>
        <w:pStyle w:val="DefaultText"/>
        <w:tabs>
          <w:tab w:val="left" w:pos="390"/>
        </w:tabs>
        <w:spacing w:line="210" w:lineRule="atLeast"/>
        <w:jc w:val="both"/>
      </w:pPr>
      <w:r>
        <w:rPr>
          <w:rFonts w:ascii="Arial" w:eastAsia="Arial" w:hAnsi="Arial" w:cs="Arial"/>
          <w:b/>
          <w:bCs/>
          <w:color w:val="000000" w:themeColor="text1"/>
          <w:highlight w:val="white"/>
          <w:lang w:eastAsia="en-GB"/>
        </w:rPr>
        <w:t>Acti</w:t>
      </w:r>
      <w:r>
        <w:rPr>
          <w:rFonts w:ascii="Arial" w:eastAsia="Arial" w:hAnsi="Arial" w:cs="Arial"/>
          <w:b/>
          <w:bCs/>
          <w:color w:val="000000" w:themeColor="text1"/>
          <w:highlight w:val="white"/>
          <w:lang w:eastAsia="en-GB"/>
        </w:rPr>
        <w:t xml:space="preserve">on 1.05: GC/EB </w:t>
      </w:r>
      <w:r>
        <w:rPr>
          <w:rFonts w:ascii="Arial" w:eastAsia="Arial" w:hAnsi="Arial" w:cs="Arial"/>
          <w:i/>
          <w:iCs/>
          <w:color w:val="000000" w:themeColor="text1"/>
          <w:highlight w:val="white"/>
          <w:lang w:eastAsia="en-GB"/>
        </w:rPr>
        <w:t xml:space="preserve">To arrange for the replacement double doors at the </w:t>
      </w:r>
      <w:r>
        <w:rPr>
          <w:rFonts w:ascii="Arial" w:eastAsia="Arial" w:hAnsi="Arial" w:cs="Arial"/>
          <w:i/>
          <w:iCs/>
          <w:color w:val="000000" w:themeColor="text1"/>
        </w:rPr>
        <w:t>Jubilee Centre for the outside storage with expenditure of £1876 + VAT for the set of doors and £175 + VAT for a new bottom rail to support the front door shutter to be a Ward Fund applicati</w:t>
      </w:r>
      <w:r>
        <w:rPr>
          <w:rFonts w:ascii="Arial" w:eastAsia="Arial" w:hAnsi="Arial" w:cs="Arial"/>
          <w:i/>
          <w:iCs/>
          <w:color w:val="000000" w:themeColor="text1"/>
        </w:rPr>
        <w:t xml:space="preserve">on </w:t>
      </w:r>
      <w:r>
        <w:rPr>
          <w:rFonts w:ascii="Arial" w:eastAsia="Arial" w:hAnsi="Arial" w:cs="Arial"/>
          <w:color w:val="000000" w:themeColor="text1"/>
        </w:rPr>
        <w:t>Work is scheduled</w:t>
      </w:r>
    </w:p>
    <w:p w14:paraId="51435728" w14:textId="77777777" w:rsidR="001A198D" w:rsidRDefault="000D69E5">
      <w:pPr>
        <w:pStyle w:val="DefaultText"/>
        <w:tabs>
          <w:tab w:val="left" w:pos="390"/>
        </w:tabs>
        <w:spacing w:line="210" w:lineRule="atLeast"/>
        <w:ind w:left="2880"/>
        <w:jc w:val="both"/>
        <w:rPr>
          <w:rFonts w:ascii="Arial" w:eastAsia="Arial" w:hAnsi="Arial" w:cs="Arial"/>
          <w:b/>
          <w:bCs/>
          <w:color w:val="000000" w:themeColor="text1"/>
        </w:rPr>
      </w:pPr>
      <w:r>
        <w:rPr>
          <w:rFonts w:ascii="Arial" w:eastAsia="Arial" w:hAnsi="Arial" w:cs="Arial"/>
          <w:b/>
          <w:bCs/>
          <w:color w:val="000000" w:themeColor="text1"/>
        </w:rPr>
        <w:t xml:space="preserve"> </w:t>
      </w:r>
      <w:r>
        <w:tab/>
      </w:r>
      <w:r>
        <w:rPr>
          <w:rFonts w:ascii="Arial" w:eastAsia="Arial" w:hAnsi="Arial" w:cs="Arial"/>
          <w:b/>
          <w:bCs/>
          <w:color w:val="000000" w:themeColor="text1"/>
        </w:rPr>
        <w:t>Action 1.05: Ongoing</w:t>
      </w:r>
    </w:p>
    <w:p w14:paraId="1F737013" w14:textId="77777777" w:rsidR="001A198D" w:rsidRDefault="000D69E5">
      <w:pPr>
        <w:pStyle w:val="DefaultText"/>
        <w:tabs>
          <w:tab w:val="left" w:pos="390"/>
        </w:tabs>
        <w:jc w:val="both"/>
      </w:pPr>
      <w:r>
        <w:rPr>
          <w:rFonts w:ascii="Arial" w:eastAsia="Arial" w:hAnsi="Arial" w:cs="Arial"/>
          <w:b/>
          <w:bCs/>
          <w:color w:val="000000" w:themeColor="text1"/>
          <w:highlight w:val="white"/>
          <w:lang w:eastAsia="en-GB"/>
        </w:rPr>
        <w:t xml:space="preserve">Action 1.10; </w:t>
      </w:r>
      <w:proofErr w:type="spellStart"/>
      <w:r>
        <w:rPr>
          <w:rFonts w:ascii="Arial" w:eastAsia="Arial" w:hAnsi="Arial" w:cs="Arial"/>
          <w:b/>
          <w:bCs/>
          <w:color w:val="000000" w:themeColor="text1"/>
          <w:highlight w:val="white"/>
          <w:lang w:eastAsia="en-GB"/>
        </w:rPr>
        <w:t>EWG</w:t>
      </w:r>
      <w:proofErr w:type="spellEnd"/>
      <w:r>
        <w:rPr>
          <w:rFonts w:ascii="Arial" w:eastAsia="Arial" w:hAnsi="Arial" w:cs="Arial"/>
          <w:b/>
          <w:bCs/>
          <w:color w:val="000000" w:themeColor="text1"/>
          <w:highlight w:val="white"/>
          <w:lang w:eastAsia="en-GB"/>
        </w:rPr>
        <w:t xml:space="preserve"> </w:t>
      </w:r>
      <w:r>
        <w:rPr>
          <w:rFonts w:ascii="Arial" w:eastAsia="Arial" w:hAnsi="Arial" w:cs="Arial"/>
          <w:i/>
          <w:iCs/>
          <w:color w:val="000000" w:themeColor="text1"/>
          <w:highlight w:val="white"/>
          <w:lang w:eastAsia="en-GB"/>
        </w:rPr>
        <w:t>To secure a dual purposed waste bin costing £550 to be by Duck End Lane community woodland</w:t>
      </w:r>
      <w:r>
        <w:rPr>
          <w:rFonts w:ascii="Arial" w:eastAsia="Arial" w:hAnsi="Arial" w:cs="Arial"/>
          <w:color w:val="000000" w:themeColor="text1"/>
          <w:highlight w:val="white"/>
          <w:lang w:eastAsia="en-GB"/>
        </w:rPr>
        <w:t xml:space="preserve"> Bin ordered through local authority          </w:t>
      </w:r>
      <w:r>
        <w:tab/>
      </w:r>
      <w:r>
        <w:tab/>
      </w:r>
      <w:r>
        <w:tab/>
      </w:r>
      <w:r>
        <w:tab/>
      </w:r>
      <w:r>
        <w:tab/>
      </w:r>
      <w:r>
        <w:rPr>
          <w:rFonts w:ascii="Arial" w:eastAsia="Arial" w:hAnsi="Arial" w:cs="Arial"/>
          <w:b/>
          <w:bCs/>
          <w:highlight w:val="white"/>
          <w:lang w:eastAsia="en-GB"/>
        </w:rPr>
        <w:t>Action 1.10: Ongoing</w:t>
      </w:r>
    </w:p>
    <w:p w14:paraId="2A9F5AE0" w14:textId="77777777" w:rsidR="001A198D" w:rsidRDefault="000D69E5">
      <w:pPr>
        <w:tabs>
          <w:tab w:val="left" w:pos="390"/>
        </w:tabs>
        <w:jc w:val="both"/>
      </w:pPr>
      <w:r>
        <w:rPr>
          <w:rFonts w:ascii="Arial" w:eastAsia="Arial" w:hAnsi="Arial" w:cs="Arial"/>
          <w:b/>
          <w:bCs/>
          <w:color w:val="000000" w:themeColor="text1"/>
          <w:sz w:val="24"/>
          <w:szCs w:val="24"/>
          <w:highlight w:val="white"/>
          <w:lang w:val="en-US" w:eastAsia="en-GB"/>
        </w:rPr>
        <w:t>Action 1.11: Clerk</w:t>
      </w:r>
      <w:r>
        <w:rPr>
          <w:rFonts w:ascii="Arial" w:eastAsia="Arial" w:hAnsi="Arial" w:cs="Arial"/>
          <w:color w:val="000000" w:themeColor="text1"/>
          <w:sz w:val="24"/>
          <w:szCs w:val="24"/>
          <w:highlight w:val="white"/>
          <w:lang w:val="en-US" w:eastAsia="en-GB"/>
        </w:rPr>
        <w:t xml:space="preserve"> </w:t>
      </w:r>
      <w:r>
        <w:rPr>
          <w:rFonts w:ascii="Arial" w:eastAsia="Arial" w:hAnsi="Arial" w:cs="Arial"/>
          <w:i/>
          <w:iCs/>
          <w:color w:val="000000" w:themeColor="text1"/>
          <w:sz w:val="24"/>
          <w:szCs w:val="24"/>
          <w:highlight w:val="white"/>
          <w:lang w:val="en-US" w:eastAsia="en-GB"/>
        </w:rPr>
        <w:t xml:space="preserve">To check with </w:t>
      </w:r>
      <w:proofErr w:type="spellStart"/>
      <w:r>
        <w:rPr>
          <w:rFonts w:ascii="Arial" w:eastAsia="Arial" w:hAnsi="Arial" w:cs="Arial"/>
          <w:i/>
          <w:iCs/>
          <w:color w:val="000000" w:themeColor="text1"/>
          <w:sz w:val="24"/>
          <w:szCs w:val="24"/>
          <w:highlight w:val="white"/>
          <w:lang w:val="en-US" w:eastAsia="en-GB"/>
        </w:rPr>
        <w:t>Worboys</w:t>
      </w:r>
      <w:proofErr w:type="spellEnd"/>
      <w:r>
        <w:rPr>
          <w:rFonts w:ascii="Arial" w:eastAsia="Arial" w:hAnsi="Arial" w:cs="Arial"/>
          <w:i/>
          <w:iCs/>
          <w:color w:val="000000" w:themeColor="text1"/>
          <w:sz w:val="24"/>
          <w:szCs w:val="24"/>
          <w:highlight w:val="white"/>
          <w:lang w:val="en-US" w:eastAsia="en-GB"/>
        </w:rPr>
        <w:t xml:space="preserve"> the extra grass cutting item within the most recent invoice. </w:t>
      </w:r>
      <w:r>
        <w:rPr>
          <w:rFonts w:ascii="Arial" w:eastAsia="Arial" w:hAnsi="Arial" w:cs="Arial"/>
          <w:color w:val="000000" w:themeColor="text1"/>
          <w:sz w:val="24"/>
          <w:szCs w:val="24"/>
          <w:highlight w:val="white"/>
          <w:lang w:val="en-US" w:eastAsia="en-GB"/>
        </w:rPr>
        <w:t>This was done and feedback circulated, it related to additional areas that EB had asked to be cut</w:t>
      </w:r>
      <w:r>
        <w:rPr>
          <w:rFonts w:ascii="Arial" w:hAnsi="Arial" w:cs="Arial"/>
          <w:b/>
          <w:bCs/>
          <w:color w:val="000000" w:themeColor="text1"/>
          <w:sz w:val="24"/>
          <w:szCs w:val="24"/>
        </w:rPr>
        <w:tab/>
      </w:r>
      <w:r>
        <w:rPr>
          <w:rFonts w:ascii="Arial" w:eastAsia="Arial" w:hAnsi="Arial" w:cs="Arial"/>
          <w:b/>
          <w:bCs/>
          <w:color w:val="000000" w:themeColor="text1"/>
          <w:sz w:val="24"/>
          <w:szCs w:val="24"/>
          <w:highlight w:val="white"/>
          <w:lang w:val="en-US" w:eastAsia="en-GB"/>
        </w:rPr>
        <w:t>Action 1.11: Complete</w:t>
      </w:r>
      <w:r>
        <w:rPr>
          <w:rFonts w:ascii="Arial" w:hAnsi="Arial" w:cs="Arial"/>
          <w:b/>
          <w:bCs/>
          <w:sz w:val="24"/>
          <w:szCs w:val="24"/>
        </w:rPr>
        <w:t xml:space="preserve"> </w:t>
      </w:r>
    </w:p>
    <w:p w14:paraId="3E6E1246" w14:textId="77777777" w:rsidR="001A198D" w:rsidRDefault="000D69E5">
      <w:pPr>
        <w:tabs>
          <w:tab w:val="left" w:pos="390"/>
        </w:tabs>
        <w:spacing w:line="210" w:lineRule="atLeast"/>
        <w:jc w:val="both"/>
      </w:pPr>
      <w:r>
        <w:rPr>
          <w:rFonts w:ascii="Arial" w:eastAsia="Arial" w:hAnsi="Arial" w:cs="Arial"/>
          <w:b/>
          <w:bCs/>
          <w:color w:val="000000" w:themeColor="text1"/>
          <w:sz w:val="24"/>
          <w:szCs w:val="24"/>
        </w:rPr>
        <w:t xml:space="preserve">Action 1.13: EB </w:t>
      </w:r>
      <w:r>
        <w:rPr>
          <w:rFonts w:ascii="Arial" w:eastAsia="Arial" w:hAnsi="Arial" w:cs="Arial"/>
          <w:i/>
          <w:iCs/>
          <w:color w:val="000000" w:themeColor="text1"/>
          <w:sz w:val="24"/>
          <w:szCs w:val="24"/>
        </w:rPr>
        <w:t>To arrange a Woking Group with EB, M</w:t>
      </w:r>
      <w:r>
        <w:rPr>
          <w:rFonts w:ascii="Arial" w:eastAsia="Arial" w:hAnsi="Arial" w:cs="Arial"/>
          <w:i/>
          <w:iCs/>
          <w:color w:val="000000" w:themeColor="text1"/>
          <w:sz w:val="24"/>
          <w:szCs w:val="24"/>
        </w:rPr>
        <w:t xml:space="preserve">C, RD, MB, MF, CP, GO, AC to look at potential village improvement items that to be taken to a resident meeting </w:t>
      </w:r>
      <w:r>
        <w:rPr>
          <w:rFonts w:ascii="Arial" w:eastAsia="Arial" w:hAnsi="Arial" w:cs="Arial"/>
          <w:b/>
          <w:bCs/>
          <w:color w:val="000000" w:themeColor="text1"/>
          <w:sz w:val="24"/>
          <w:szCs w:val="24"/>
        </w:rPr>
        <w:tab/>
      </w:r>
      <w:r>
        <w:rPr>
          <w:rFonts w:ascii="Arial" w:eastAsia="Arial" w:hAnsi="Arial" w:cs="Arial"/>
          <w:b/>
          <w:bCs/>
          <w:color w:val="000000" w:themeColor="text1"/>
          <w:sz w:val="24"/>
          <w:szCs w:val="24"/>
        </w:rPr>
        <w:tab/>
      </w:r>
      <w:r>
        <w:rPr>
          <w:rFonts w:ascii="Arial" w:eastAsia="Arial" w:hAnsi="Arial" w:cs="Arial"/>
          <w:b/>
          <w:bCs/>
          <w:color w:val="000000" w:themeColor="text1"/>
          <w:sz w:val="24"/>
          <w:szCs w:val="24"/>
        </w:rPr>
        <w:tab/>
      </w:r>
      <w:r>
        <w:rPr>
          <w:rFonts w:ascii="Arial" w:eastAsia="Arial" w:hAnsi="Arial" w:cs="Arial"/>
          <w:b/>
          <w:bCs/>
          <w:color w:val="000000" w:themeColor="text1"/>
          <w:sz w:val="24"/>
          <w:szCs w:val="24"/>
        </w:rPr>
        <w:tab/>
      </w:r>
      <w:r>
        <w:rPr>
          <w:rFonts w:ascii="Arial" w:eastAsia="Arial" w:hAnsi="Arial" w:cs="Arial"/>
          <w:b/>
          <w:bCs/>
          <w:color w:val="000000" w:themeColor="text1"/>
          <w:sz w:val="24"/>
          <w:szCs w:val="24"/>
        </w:rPr>
        <w:tab/>
        <w:t xml:space="preserve">Action 1.13: Ongoing </w:t>
      </w:r>
    </w:p>
    <w:p w14:paraId="1FBFEB89" w14:textId="77777777" w:rsidR="001A198D" w:rsidRDefault="000D69E5">
      <w:pPr>
        <w:tabs>
          <w:tab w:val="left" w:pos="390"/>
        </w:tabs>
        <w:spacing w:line="210" w:lineRule="atLeast"/>
        <w:jc w:val="both"/>
      </w:pPr>
      <w:r>
        <w:rPr>
          <w:rFonts w:ascii="Arial" w:eastAsia="Arial" w:hAnsi="Arial" w:cs="Arial"/>
          <w:color w:val="000000" w:themeColor="text1"/>
          <w:sz w:val="24"/>
          <w:szCs w:val="24"/>
          <w:highlight w:val="white"/>
          <w:lang w:val="en-US" w:eastAsia="en-GB"/>
        </w:rPr>
        <w:t>Between meetings Open Reach telegraph pole communications regarding various village locations, feedback had been prov</w:t>
      </w:r>
      <w:r>
        <w:rPr>
          <w:rFonts w:ascii="Arial" w:eastAsia="Arial" w:hAnsi="Arial" w:cs="Arial"/>
          <w:color w:val="000000" w:themeColor="text1"/>
          <w:sz w:val="24"/>
          <w:szCs w:val="24"/>
          <w:highlight w:val="white"/>
          <w:lang w:val="en-US" w:eastAsia="en-GB"/>
        </w:rPr>
        <w:t xml:space="preserve">ided, site meetings to look at resolving to ensure more suitable locations with minimal impact on residents. </w:t>
      </w:r>
    </w:p>
    <w:p w14:paraId="20BBB406" w14:textId="77777777" w:rsidR="001A198D" w:rsidRDefault="000D69E5">
      <w:pPr>
        <w:jc w:val="both"/>
        <w:rPr>
          <w:rFonts w:ascii="Arial" w:eastAsia="Arial" w:hAnsi="Arial" w:cs="Arial"/>
          <w:sz w:val="24"/>
          <w:szCs w:val="24"/>
        </w:rPr>
      </w:pPr>
      <w:r>
        <w:rPr>
          <w:rFonts w:ascii="Arial" w:eastAsia="Arial" w:hAnsi="Arial" w:cs="Arial"/>
          <w:sz w:val="24"/>
          <w:szCs w:val="24"/>
        </w:rPr>
        <w:t xml:space="preserve">Extra Powers for Council to Enforce On Our Roads - Have Your Say on Moving Traffic Offences this to be a future agenda item.  </w:t>
      </w:r>
      <w:r>
        <w:rPr>
          <w:rFonts w:ascii="Arial" w:eastAsia="Arial" w:hAnsi="Arial" w:cs="Arial"/>
          <w:b/>
          <w:bCs/>
          <w:sz w:val="24"/>
          <w:szCs w:val="24"/>
        </w:rPr>
        <w:t>Action 2.11: Clerk</w:t>
      </w:r>
    </w:p>
    <w:p w14:paraId="5BF60812" w14:textId="77777777" w:rsidR="001A198D" w:rsidRDefault="000D69E5">
      <w:pPr>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 xml:space="preserve">nformation on this consultation to be included in next </w:t>
      </w:r>
      <w:proofErr w:type="spellStart"/>
      <w:r>
        <w:rPr>
          <w:rFonts w:ascii="Arial" w:eastAsia="Arial" w:hAnsi="Arial" w:cs="Arial"/>
          <w:sz w:val="24"/>
          <w:szCs w:val="24"/>
        </w:rPr>
        <w:t>Homewatch</w:t>
      </w:r>
      <w:proofErr w:type="spellEnd"/>
    </w:p>
    <w:p w14:paraId="08A075BB" w14:textId="77777777" w:rsidR="001A198D" w:rsidRDefault="000D69E5">
      <w:pPr>
        <w:jc w:val="both"/>
        <w:rPr>
          <w:rFonts w:ascii="Arial" w:eastAsia="Arial" w:hAnsi="Arial" w:cs="Arial"/>
          <w:b/>
          <w:bCs/>
          <w:sz w:val="24"/>
          <w:szCs w:val="24"/>
        </w:rPr>
      </w:pPr>
      <w:r>
        <w:rPr>
          <w:rFonts w:ascii="Arial" w:eastAsia="Arial" w:hAnsi="Arial" w:cs="Arial"/>
          <w:b/>
          <w:bCs/>
          <w:sz w:val="24"/>
          <w:szCs w:val="24"/>
        </w:rPr>
        <w:t>Action 2.12: Clerk</w:t>
      </w:r>
    </w:p>
    <w:p w14:paraId="0ED13C96" w14:textId="77777777" w:rsidR="001A198D" w:rsidRDefault="001A198D">
      <w:pPr>
        <w:jc w:val="both"/>
        <w:rPr>
          <w:rFonts w:ascii="Arial" w:hAnsi="Arial"/>
          <w:b/>
          <w:bCs/>
          <w:color w:val="000000" w:themeColor="text1"/>
          <w:sz w:val="24"/>
          <w:szCs w:val="24"/>
          <w:u w:val="single"/>
        </w:rPr>
      </w:pPr>
    </w:p>
    <w:p w14:paraId="0C0DFC12" w14:textId="77777777" w:rsidR="001A198D" w:rsidRDefault="000D69E5">
      <w:pPr>
        <w:jc w:val="both"/>
      </w:pPr>
      <w:r>
        <w:rPr>
          <w:rFonts w:ascii="Arial" w:hAnsi="Arial"/>
          <w:b/>
          <w:bCs/>
          <w:color w:val="000000" w:themeColor="text1"/>
          <w:sz w:val="24"/>
          <w:szCs w:val="24"/>
          <w:u w:val="single"/>
        </w:rPr>
        <w:t>FINANCE AND GENERAL PURPOSES</w:t>
      </w:r>
    </w:p>
    <w:p w14:paraId="0F8BED26" w14:textId="77777777" w:rsidR="001A198D" w:rsidRDefault="000D69E5">
      <w:pPr>
        <w:jc w:val="both"/>
        <w:rPr>
          <w:rFonts w:ascii="Arial" w:hAnsi="Arial"/>
          <w:sz w:val="24"/>
          <w:szCs w:val="24"/>
        </w:rPr>
      </w:pPr>
      <w:r>
        <w:rPr>
          <w:rFonts w:ascii="Arial" w:hAnsi="Arial"/>
          <w:b/>
          <w:bCs/>
          <w:color w:val="000000" w:themeColor="text1"/>
          <w:sz w:val="24"/>
          <w:szCs w:val="24"/>
        </w:rPr>
        <w:t>Action 4.10 (18):</w:t>
      </w:r>
      <w:r>
        <w:rPr>
          <w:rFonts w:ascii="Arial" w:hAnsi="Arial"/>
          <w:color w:val="000000" w:themeColor="text1"/>
          <w:sz w:val="24"/>
          <w:szCs w:val="24"/>
        </w:rPr>
        <w:t xml:space="preserve"> </w:t>
      </w:r>
      <w:r>
        <w:rPr>
          <w:rFonts w:ascii="Arial" w:hAnsi="Arial"/>
          <w:b/>
          <w:bCs/>
          <w:color w:val="000000" w:themeColor="text1"/>
          <w:sz w:val="24"/>
          <w:szCs w:val="24"/>
        </w:rPr>
        <w:t xml:space="preserve">F &amp; GP </w:t>
      </w:r>
      <w:proofErr w:type="spellStart"/>
      <w:r>
        <w:rPr>
          <w:rFonts w:ascii="Arial" w:hAnsi="Arial"/>
          <w:b/>
          <w:bCs/>
          <w:color w:val="000000" w:themeColor="text1"/>
          <w:sz w:val="24"/>
          <w:szCs w:val="24"/>
        </w:rPr>
        <w:t>WG</w:t>
      </w:r>
      <w:proofErr w:type="spellEnd"/>
      <w:r>
        <w:rPr>
          <w:rFonts w:ascii="Arial" w:hAnsi="Arial"/>
          <w:color w:val="000000" w:themeColor="text1"/>
          <w:sz w:val="24"/>
          <w:szCs w:val="24"/>
        </w:rPr>
        <w:t xml:space="preserve"> </w:t>
      </w:r>
      <w:r>
        <w:rPr>
          <w:rFonts w:ascii="Arial" w:hAnsi="Arial"/>
          <w:i/>
          <w:iCs/>
          <w:color w:val="000000" w:themeColor="text1"/>
          <w:sz w:val="24"/>
          <w:szCs w:val="24"/>
        </w:rPr>
        <w:t>To</w:t>
      </w:r>
      <w:r>
        <w:rPr>
          <w:rFonts w:ascii="Arial" w:hAnsi="Arial"/>
          <w:color w:val="000000" w:themeColor="text1"/>
          <w:sz w:val="24"/>
          <w:szCs w:val="24"/>
        </w:rPr>
        <w:t xml:space="preserve"> </w:t>
      </w:r>
      <w:r>
        <w:rPr>
          <w:rFonts w:ascii="Arial" w:hAnsi="Arial"/>
          <w:i/>
          <w:iCs/>
          <w:color w:val="000000" w:themeColor="text1"/>
          <w:sz w:val="24"/>
          <w:szCs w:val="24"/>
        </w:rPr>
        <w:t xml:space="preserve">update and sign the Jubilee Centre lease given the length of time that has now passed and the lack of response from the solicitors and to be registered with the Land Registry. </w:t>
      </w:r>
      <w:r>
        <w:rPr>
          <w:rFonts w:ascii="Arial" w:hAnsi="Arial"/>
          <w:color w:val="000000" w:themeColor="text1"/>
          <w:sz w:val="24"/>
          <w:szCs w:val="24"/>
        </w:rPr>
        <w:t>License to operate the building on behalf of the Parish Council to be followed u</w:t>
      </w:r>
      <w:r>
        <w:rPr>
          <w:rFonts w:ascii="Arial" w:hAnsi="Arial"/>
          <w:color w:val="000000" w:themeColor="text1"/>
          <w:sz w:val="24"/>
          <w:szCs w:val="24"/>
        </w:rPr>
        <w:t>p, MF to follow up with an annual renewal.</w:t>
      </w:r>
      <w:r>
        <w:tab/>
      </w:r>
      <w:r>
        <w:tab/>
      </w:r>
      <w:r>
        <w:tab/>
      </w:r>
      <w:r>
        <w:tab/>
      </w:r>
      <w:r>
        <w:rPr>
          <w:rFonts w:ascii="Arial" w:hAnsi="Arial"/>
          <w:b/>
          <w:bCs/>
          <w:color w:val="000000" w:themeColor="text1"/>
          <w:sz w:val="24"/>
          <w:szCs w:val="24"/>
        </w:rPr>
        <w:t>Action 4.10 (18): Ongoing </w:t>
      </w:r>
      <w:r>
        <w:rPr>
          <w:rFonts w:ascii="Arial" w:hAnsi="Arial"/>
          <w:color w:val="000000" w:themeColor="text1"/>
          <w:sz w:val="24"/>
          <w:szCs w:val="24"/>
        </w:rPr>
        <w:t> </w:t>
      </w:r>
    </w:p>
    <w:p w14:paraId="06157D89" w14:textId="77777777" w:rsidR="001A198D" w:rsidRDefault="000D69E5">
      <w:pPr>
        <w:jc w:val="both"/>
        <w:rPr>
          <w:rFonts w:ascii="Arial" w:hAnsi="Arial"/>
          <w:b/>
          <w:bCs/>
          <w:color w:val="000000" w:themeColor="text1"/>
          <w:sz w:val="24"/>
          <w:szCs w:val="24"/>
        </w:rPr>
      </w:pPr>
      <w:r>
        <w:rPr>
          <w:rFonts w:ascii="Arial" w:hAnsi="Arial"/>
          <w:b/>
          <w:bCs/>
          <w:color w:val="000000" w:themeColor="text1"/>
          <w:sz w:val="24"/>
          <w:szCs w:val="24"/>
        </w:rPr>
        <w:lastRenderedPageBreak/>
        <w:t xml:space="preserve">Action  11.06 (19): </w:t>
      </w:r>
      <w:proofErr w:type="spellStart"/>
      <w:r>
        <w:rPr>
          <w:rFonts w:ascii="Arial" w:hAnsi="Arial"/>
          <w:b/>
          <w:bCs/>
          <w:color w:val="000000" w:themeColor="text1"/>
          <w:sz w:val="24"/>
          <w:szCs w:val="24"/>
        </w:rPr>
        <w:t>F&amp;GP</w:t>
      </w:r>
      <w:proofErr w:type="spellEnd"/>
      <w:r>
        <w:rPr>
          <w:rFonts w:ascii="Arial" w:hAnsi="Arial"/>
          <w:b/>
          <w:bCs/>
          <w:color w:val="000000" w:themeColor="text1"/>
          <w:sz w:val="24"/>
          <w:szCs w:val="24"/>
        </w:rPr>
        <w:t xml:space="preserve"> </w:t>
      </w:r>
      <w:proofErr w:type="spellStart"/>
      <w:r>
        <w:rPr>
          <w:rFonts w:ascii="Arial" w:hAnsi="Arial"/>
          <w:b/>
          <w:bCs/>
          <w:color w:val="000000" w:themeColor="text1"/>
          <w:sz w:val="24"/>
          <w:szCs w:val="24"/>
        </w:rPr>
        <w:t>WG</w:t>
      </w:r>
      <w:proofErr w:type="spellEnd"/>
      <w:r>
        <w:rPr>
          <w:rFonts w:ascii="Arial" w:hAnsi="Arial"/>
          <w:b/>
          <w:bCs/>
          <w:color w:val="000000" w:themeColor="text1"/>
          <w:sz w:val="24"/>
          <w:szCs w:val="24"/>
        </w:rPr>
        <w:t xml:space="preserve"> </w:t>
      </w:r>
      <w:r>
        <w:rPr>
          <w:rFonts w:ascii="Arial" w:hAnsi="Arial"/>
          <w:i/>
          <w:iCs/>
          <w:color w:val="000000" w:themeColor="text1"/>
          <w:sz w:val="24"/>
          <w:szCs w:val="24"/>
        </w:rPr>
        <w:t>To arrange meeting with Beds CCG IT to discuss video link doctors' appointments, as some surgeries already do this</w:t>
      </w:r>
      <w:r>
        <w:rPr>
          <w:rFonts w:ascii="Arial" w:hAnsi="Arial"/>
          <w:color w:val="000000" w:themeColor="text1"/>
          <w:sz w:val="24"/>
          <w:szCs w:val="24"/>
        </w:rPr>
        <w:t>. Following queries on this topic with B</w:t>
      </w:r>
      <w:r>
        <w:rPr>
          <w:rFonts w:ascii="Arial" w:hAnsi="Arial"/>
          <w:color w:val="000000" w:themeColor="text1"/>
          <w:sz w:val="24"/>
          <w:szCs w:val="24"/>
        </w:rPr>
        <w:t xml:space="preserve">eds CCG they offered a meeting to discuss this which has yet to be taken up.  In light of times moving forwards following the pandemic it was agreed to delete the item. </w:t>
      </w:r>
    </w:p>
    <w:p w14:paraId="017DA320" w14:textId="77777777" w:rsidR="001A198D" w:rsidRDefault="000D69E5">
      <w:pPr>
        <w:ind w:left="3600" w:firstLine="720"/>
        <w:jc w:val="both"/>
        <w:rPr>
          <w:rFonts w:ascii="Arial" w:hAnsi="Arial"/>
          <w:b/>
          <w:bCs/>
          <w:color w:val="000000" w:themeColor="text1"/>
          <w:sz w:val="24"/>
          <w:szCs w:val="24"/>
        </w:rPr>
      </w:pPr>
      <w:r>
        <w:rPr>
          <w:rFonts w:ascii="Arial" w:hAnsi="Arial"/>
          <w:b/>
          <w:bCs/>
          <w:color w:val="000000" w:themeColor="text1"/>
          <w:sz w:val="24"/>
          <w:szCs w:val="24"/>
        </w:rPr>
        <w:t>Action  11.06 (19): To be Deleted</w:t>
      </w:r>
    </w:p>
    <w:p w14:paraId="4BE7B87F" w14:textId="77777777" w:rsidR="001A198D" w:rsidRDefault="000D69E5">
      <w:pPr>
        <w:tabs>
          <w:tab w:val="left" w:pos="390"/>
        </w:tabs>
        <w:suppressAutoHyphens w:val="0"/>
        <w:spacing w:line="300" w:lineRule="atLeast"/>
        <w:jc w:val="both"/>
        <w:textAlignment w:val="baseline"/>
      </w:pPr>
      <w:r>
        <w:rPr>
          <w:rFonts w:ascii="Arial" w:eastAsia="Arial" w:hAnsi="Arial" w:cs="Arial"/>
          <w:b/>
          <w:bCs/>
          <w:color w:val="000000" w:themeColor="text1"/>
          <w:sz w:val="24"/>
          <w:szCs w:val="24"/>
          <w:lang w:val="en-US" w:eastAsia="en-GB"/>
        </w:rPr>
        <w:t xml:space="preserve">Action: 5:07 (20): Clerk </w:t>
      </w:r>
      <w:r>
        <w:rPr>
          <w:rFonts w:ascii="Arial" w:eastAsia="Arial" w:hAnsi="Arial" w:cs="Arial"/>
          <w:i/>
          <w:iCs/>
          <w:color w:val="000000" w:themeColor="text1"/>
          <w:sz w:val="24"/>
          <w:szCs w:val="24"/>
          <w:lang w:val="en-US" w:eastAsia="en-GB"/>
        </w:rPr>
        <w:t>To make Community Chest app</w:t>
      </w:r>
      <w:r>
        <w:rPr>
          <w:rFonts w:ascii="Arial" w:eastAsia="Arial" w:hAnsi="Arial" w:cs="Arial"/>
          <w:i/>
          <w:iCs/>
          <w:color w:val="000000" w:themeColor="text1"/>
          <w:sz w:val="24"/>
          <w:szCs w:val="24"/>
          <w:lang w:val="en-US" w:eastAsia="en-GB"/>
        </w:rPr>
        <w:t>lication for Village Car Park works</w:t>
      </w:r>
      <w:r>
        <w:rPr>
          <w:rFonts w:ascii="Arial" w:eastAsia="Arial" w:hAnsi="Arial" w:cs="Arial"/>
          <w:color w:val="000000" w:themeColor="text1"/>
          <w:sz w:val="24"/>
          <w:szCs w:val="24"/>
          <w:lang w:val="en-US" w:eastAsia="en-GB"/>
        </w:rPr>
        <w:t xml:space="preserve"> Follow up was made, local authority have undertaken lining works at no extra cost.  Relocation of </w:t>
      </w:r>
      <w:proofErr w:type="spellStart"/>
      <w:r>
        <w:rPr>
          <w:rFonts w:ascii="Arial" w:eastAsia="Arial" w:hAnsi="Arial" w:cs="Arial"/>
          <w:color w:val="000000" w:themeColor="text1"/>
          <w:sz w:val="24"/>
          <w:szCs w:val="24"/>
          <w:lang w:val="en-US" w:eastAsia="en-GB"/>
        </w:rPr>
        <w:t>tyre</w:t>
      </w:r>
      <w:proofErr w:type="spellEnd"/>
      <w:r>
        <w:rPr>
          <w:rFonts w:ascii="Arial" w:eastAsia="Arial" w:hAnsi="Arial" w:cs="Arial"/>
          <w:color w:val="000000" w:themeColor="text1"/>
          <w:sz w:val="24"/>
          <w:szCs w:val="24"/>
          <w:lang w:val="en-US" w:eastAsia="en-GB"/>
        </w:rPr>
        <w:t xml:space="preserve"> stops to match position of marked bays, has recently been undertaken.</w:t>
      </w:r>
      <w:r>
        <w:tab/>
      </w:r>
      <w:r>
        <w:tab/>
      </w:r>
      <w:r>
        <w:rPr>
          <w:rFonts w:ascii="Arial" w:eastAsia="Arial" w:hAnsi="Arial" w:cs="Arial"/>
          <w:b/>
          <w:bCs/>
          <w:color w:val="000000" w:themeColor="text1"/>
          <w:sz w:val="24"/>
          <w:szCs w:val="24"/>
          <w:lang w:val="en-US" w:eastAsia="en-GB"/>
        </w:rPr>
        <w:t>Action: 5:07 (20): Complete</w:t>
      </w:r>
    </w:p>
    <w:p w14:paraId="139DD0FC" w14:textId="77777777" w:rsidR="001A198D" w:rsidRDefault="000D69E5">
      <w:pPr>
        <w:tabs>
          <w:tab w:val="left" w:pos="390"/>
        </w:tabs>
        <w:suppressAutoHyphens w:val="0"/>
        <w:spacing w:line="300" w:lineRule="atLeast"/>
        <w:jc w:val="both"/>
        <w:textAlignment w:val="baseline"/>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 xml:space="preserve">Action 10.06 (20): </w:t>
      </w:r>
      <w:proofErr w:type="spellStart"/>
      <w:r>
        <w:rPr>
          <w:rFonts w:ascii="Arial" w:eastAsia="Arial" w:hAnsi="Arial" w:cs="Arial"/>
          <w:b/>
          <w:bCs/>
          <w:color w:val="000000" w:themeColor="text1"/>
          <w:sz w:val="24"/>
          <w:szCs w:val="24"/>
          <w:lang w:eastAsia="en-GB"/>
        </w:rPr>
        <w:t>F&amp;GP</w:t>
      </w:r>
      <w:proofErr w:type="spellEnd"/>
      <w:r>
        <w:rPr>
          <w:rFonts w:ascii="Arial" w:eastAsia="Arial" w:hAnsi="Arial" w:cs="Arial"/>
          <w:b/>
          <w:bCs/>
          <w:color w:val="000000" w:themeColor="text1"/>
          <w:sz w:val="24"/>
          <w:szCs w:val="24"/>
          <w:lang w:eastAsia="en-GB"/>
        </w:rPr>
        <w:t xml:space="preserve"> </w:t>
      </w:r>
      <w:proofErr w:type="spellStart"/>
      <w:r>
        <w:rPr>
          <w:rFonts w:ascii="Arial" w:eastAsia="Arial" w:hAnsi="Arial" w:cs="Arial"/>
          <w:b/>
          <w:bCs/>
          <w:color w:val="000000" w:themeColor="text1"/>
          <w:sz w:val="24"/>
          <w:szCs w:val="24"/>
          <w:lang w:eastAsia="en-GB"/>
        </w:rPr>
        <w:t>WG</w:t>
      </w:r>
      <w:proofErr w:type="spellEnd"/>
      <w:r>
        <w:rPr>
          <w:rFonts w:ascii="Arial" w:eastAsia="Arial" w:hAnsi="Arial" w:cs="Arial"/>
          <w:b/>
          <w:bCs/>
          <w:color w:val="000000" w:themeColor="text1"/>
          <w:sz w:val="24"/>
          <w:szCs w:val="24"/>
          <w:lang w:eastAsia="en-GB"/>
        </w:rPr>
        <w:t xml:space="preserve"> </w:t>
      </w:r>
      <w:r>
        <w:rPr>
          <w:rFonts w:ascii="Arial" w:eastAsia="Arial" w:hAnsi="Arial" w:cs="Arial"/>
          <w:i/>
          <w:iCs/>
          <w:color w:val="000000" w:themeColor="text1"/>
          <w:sz w:val="24"/>
          <w:szCs w:val="24"/>
          <w:lang w:eastAsia="en-GB"/>
        </w:rPr>
        <w:t>To start negotiations to explore the transfer of the land off Bedford Road, from the Borough Council.</w:t>
      </w:r>
      <w:r>
        <w:rPr>
          <w:rFonts w:ascii="Arial" w:eastAsia="Arial" w:hAnsi="Arial" w:cs="Arial"/>
          <w:color w:val="000000" w:themeColor="text1"/>
          <w:sz w:val="24"/>
          <w:szCs w:val="24"/>
          <w:lang w:val="en-US" w:eastAsia="en-GB"/>
        </w:rPr>
        <w:t xml:space="preserve"> Suggest a Zoom meeting with Claire Pick and some other Officers to start these discussions going forwards.  Email communication</w:t>
      </w:r>
      <w:r>
        <w:rPr>
          <w:rFonts w:ascii="Arial" w:eastAsia="Arial" w:hAnsi="Arial" w:cs="Arial"/>
          <w:color w:val="000000" w:themeColor="text1"/>
          <w:sz w:val="24"/>
          <w:szCs w:val="24"/>
          <w:lang w:val="en-US" w:eastAsia="en-GB"/>
        </w:rPr>
        <w:t>s sent recently on this with Officer who has confirmed latest financial contribution level, MC supporting with this as well.</w:t>
      </w:r>
      <w:r>
        <w:rPr>
          <w:rFonts w:ascii="Arial" w:eastAsia="Arial" w:hAnsi="Arial" w:cs="Arial"/>
          <w:b/>
          <w:bCs/>
          <w:color w:val="000000" w:themeColor="text1"/>
          <w:sz w:val="24"/>
          <w:szCs w:val="24"/>
          <w:lang w:eastAsia="en-GB"/>
        </w:rPr>
        <w:t xml:space="preserve"> </w:t>
      </w:r>
      <w:r>
        <w:tab/>
      </w:r>
      <w:r>
        <w:tab/>
      </w:r>
      <w:r>
        <w:tab/>
      </w:r>
      <w:r>
        <w:tab/>
      </w:r>
      <w:r>
        <w:tab/>
      </w:r>
      <w:r>
        <w:rPr>
          <w:rFonts w:ascii="Arial" w:eastAsia="Arial" w:hAnsi="Arial" w:cs="Arial"/>
          <w:b/>
          <w:bCs/>
          <w:color w:val="000000" w:themeColor="text1"/>
          <w:sz w:val="24"/>
          <w:szCs w:val="24"/>
          <w:lang w:eastAsia="en-GB"/>
        </w:rPr>
        <w:t xml:space="preserve">   </w:t>
      </w:r>
      <w:r>
        <w:tab/>
      </w:r>
      <w:r>
        <w:tab/>
      </w:r>
      <w:r>
        <w:tab/>
      </w:r>
      <w:r>
        <w:tab/>
      </w:r>
      <w:r>
        <w:tab/>
      </w:r>
      <w:r>
        <w:tab/>
      </w:r>
      <w:r>
        <w:rPr>
          <w:rFonts w:ascii="Arial" w:eastAsia="Arial" w:hAnsi="Arial" w:cs="Arial"/>
          <w:b/>
          <w:bCs/>
          <w:color w:val="000000" w:themeColor="text1"/>
          <w:sz w:val="24"/>
          <w:szCs w:val="24"/>
          <w:lang w:eastAsia="en-GB"/>
        </w:rPr>
        <w:t>Action 10.06 (20): Ongoing</w:t>
      </w:r>
    </w:p>
    <w:p w14:paraId="28670141" w14:textId="77777777" w:rsidR="001A198D" w:rsidRDefault="000D69E5">
      <w:pPr>
        <w:tabs>
          <w:tab w:val="left" w:pos="390"/>
        </w:tabs>
        <w:suppressAutoHyphens w:val="0"/>
        <w:spacing w:line="210" w:lineRule="atLeast"/>
        <w:jc w:val="both"/>
        <w:textAlignment w:val="baseline"/>
        <w:rPr>
          <w:del w:id="5" w:author="Eric Benton" w:date="2022-02-07T16:12:00Z"/>
          <w:rFonts w:ascii="Arial" w:eastAsia="Arial" w:hAnsi="Arial" w:cs="Arial"/>
          <w:b/>
          <w:bCs/>
          <w:color w:val="000000" w:themeColor="text1"/>
          <w:sz w:val="24"/>
          <w:szCs w:val="24"/>
          <w:highlight w:val="white"/>
          <w:lang w:val="en-US" w:eastAsia="en-GB"/>
        </w:rPr>
      </w:pPr>
      <w:r>
        <w:rPr>
          <w:rFonts w:ascii="Arial" w:eastAsia="Arial" w:hAnsi="Arial" w:cs="Arial"/>
          <w:b/>
          <w:bCs/>
          <w:color w:val="000000" w:themeColor="text1"/>
          <w:sz w:val="24"/>
          <w:szCs w:val="24"/>
          <w:highlight w:val="white"/>
          <w:lang w:val="en-US" w:eastAsia="en-GB"/>
        </w:rPr>
        <w:t xml:space="preserve">Action </w:t>
      </w:r>
      <w:proofErr w:type="spellStart"/>
      <w:r>
        <w:rPr>
          <w:rFonts w:ascii="Arial" w:eastAsia="Arial" w:hAnsi="Arial" w:cs="Arial"/>
          <w:b/>
          <w:bCs/>
          <w:color w:val="000000" w:themeColor="text1"/>
          <w:sz w:val="24"/>
          <w:szCs w:val="24"/>
          <w:highlight w:val="white"/>
          <w:lang w:val="en-US" w:eastAsia="en-GB"/>
        </w:rPr>
        <w:t>2.10:Clerk</w:t>
      </w:r>
      <w:proofErr w:type="spellEnd"/>
      <w:r>
        <w:rPr>
          <w:rFonts w:ascii="Arial" w:eastAsia="Arial" w:hAnsi="Arial" w:cs="Arial"/>
          <w:b/>
          <w:bCs/>
          <w:color w:val="000000" w:themeColor="text1"/>
          <w:sz w:val="24"/>
          <w:szCs w:val="24"/>
          <w:highlight w:val="white"/>
          <w:lang w:val="en-US" w:eastAsia="en-GB"/>
        </w:rPr>
        <w:t xml:space="preserve"> </w:t>
      </w:r>
      <w:r>
        <w:rPr>
          <w:rFonts w:ascii="Arial" w:eastAsia="Arial" w:hAnsi="Arial" w:cs="Arial"/>
          <w:i/>
          <w:iCs/>
          <w:color w:val="000000" w:themeColor="text1"/>
          <w:sz w:val="24"/>
          <w:szCs w:val="24"/>
          <w:highlight w:val="white"/>
          <w:lang w:val="en-US" w:eastAsia="en-GB"/>
        </w:rPr>
        <w:t xml:space="preserve">To issue Bedford Borough Council with an invoice for part reimbursement </w:t>
      </w:r>
      <w:r>
        <w:rPr>
          <w:rFonts w:ascii="Arial" w:eastAsia="Arial" w:hAnsi="Arial" w:cs="Arial"/>
          <w:i/>
          <w:iCs/>
          <w:color w:val="000000" w:themeColor="text1"/>
          <w:sz w:val="24"/>
          <w:szCs w:val="24"/>
          <w:highlight w:val="white"/>
          <w:lang w:val="en-US" w:eastAsia="en-GB"/>
        </w:rPr>
        <w:t>of external audit fee</w:t>
      </w:r>
      <w:r>
        <w:tab/>
      </w:r>
      <w:r>
        <w:tab/>
      </w:r>
      <w:r>
        <w:rPr>
          <w:rFonts w:ascii="Arial" w:eastAsia="Arial" w:hAnsi="Arial" w:cs="Arial"/>
          <w:b/>
          <w:bCs/>
          <w:color w:val="000000" w:themeColor="text1"/>
          <w:sz w:val="24"/>
          <w:szCs w:val="24"/>
          <w:highlight w:val="white"/>
          <w:lang w:val="en-US" w:eastAsia="en-GB"/>
        </w:rPr>
        <w:t xml:space="preserve">Action </w:t>
      </w:r>
      <w:proofErr w:type="spellStart"/>
      <w:r>
        <w:rPr>
          <w:rFonts w:ascii="Arial" w:eastAsia="Arial" w:hAnsi="Arial" w:cs="Arial"/>
          <w:b/>
          <w:bCs/>
          <w:color w:val="000000" w:themeColor="text1"/>
          <w:sz w:val="24"/>
          <w:szCs w:val="24"/>
          <w:highlight w:val="white"/>
          <w:lang w:val="en-US" w:eastAsia="en-GB"/>
        </w:rPr>
        <w:t>2.10:Ongoing</w:t>
      </w:r>
      <w:proofErr w:type="spellEnd"/>
    </w:p>
    <w:p w14:paraId="12A7ECD0" w14:textId="77777777" w:rsidR="001A198D" w:rsidRDefault="000D69E5">
      <w:pPr>
        <w:spacing w:line="259" w:lineRule="auto"/>
        <w:jc w:val="both"/>
      </w:pPr>
      <w:r>
        <w:rPr>
          <w:rFonts w:ascii="Arial" w:hAnsi="Arial" w:cs="Arial"/>
          <w:b/>
          <w:bCs/>
          <w:color w:val="000000" w:themeColor="text1"/>
        </w:rPr>
        <w:t xml:space="preserve">Action 3.10: </w:t>
      </w:r>
      <w:proofErr w:type="spellStart"/>
      <w:r>
        <w:rPr>
          <w:rFonts w:ascii="Arial" w:hAnsi="Arial" w:cs="Arial"/>
          <w:b/>
          <w:bCs/>
          <w:color w:val="000000" w:themeColor="text1"/>
        </w:rPr>
        <w:t>F&amp;GP</w:t>
      </w:r>
      <w:proofErr w:type="spellEnd"/>
      <w:r>
        <w:rPr>
          <w:rFonts w:ascii="Arial" w:hAnsi="Arial" w:cs="Arial"/>
          <w:b/>
          <w:bCs/>
          <w:color w:val="000000" w:themeColor="text1"/>
        </w:rPr>
        <w:t xml:space="preserve"> </w:t>
      </w:r>
      <w:proofErr w:type="spellStart"/>
      <w:r>
        <w:rPr>
          <w:rFonts w:ascii="Arial" w:hAnsi="Arial" w:cs="Arial"/>
          <w:b/>
          <w:bCs/>
          <w:color w:val="000000" w:themeColor="text1"/>
        </w:rPr>
        <w:t>WG</w:t>
      </w:r>
      <w:proofErr w:type="spellEnd"/>
      <w:r>
        <w:rPr>
          <w:rFonts w:ascii="Arial" w:hAnsi="Arial" w:cs="Arial"/>
          <w:b/>
          <w:bCs/>
          <w:color w:val="000000" w:themeColor="text1"/>
        </w:rPr>
        <w:t xml:space="preserve"> </w:t>
      </w:r>
      <w:r>
        <w:rPr>
          <w:rFonts w:ascii="Arial" w:hAnsi="Arial"/>
          <w:i/>
          <w:iCs/>
        </w:rPr>
        <w:t>To review the Standing Orders and Financial Regulations of the Parish Council to ensure they reflect the employer  changes.</w:t>
      </w:r>
      <w:r>
        <w:tab/>
      </w:r>
      <w:r>
        <w:tab/>
      </w:r>
      <w:r>
        <w:tab/>
      </w:r>
      <w:r>
        <w:tab/>
      </w:r>
      <w:r>
        <w:tab/>
      </w:r>
      <w:r>
        <w:tab/>
      </w:r>
      <w:r>
        <w:rPr>
          <w:rFonts w:ascii="Arial" w:hAnsi="Arial"/>
        </w:rPr>
        <w:t xml:space="preserve"> </w:t>
      </w:r>
      <w:r>
        <w:rPr>
          <w:rFonts w:ascii="Arial" w:hAnsi="Arial" w:cs="Arial"/>
          <w:b/>
          <w:bCs/>
          <w:color w:val="000000" w:themeColor="text1"/>
        </w:rPr>
        <w:t xml:space="preserve">Action 3.10: Ongoing  </w:t>
      </w:r>
    </w:p>
    <w:p w14:paraId="4F34A501" w14:textId="77777777" w:rsidR="001A198D" w:rsidRDefault="000D69E5">
      <w:pPr>
        <w:pStyle w:val="DefaultText"/>
        <w:spacing w:line="259" w:lineRule="auto"/>
        <w:jc w:val="both"/>
        <w:rPr>
          <w:rFonts w:ascii="Arial" w:eastAsia="Arial" w:hAnsi="Arial" w:cs="Arial"/>
          <w:b/>
          <w:bCs/>
          <w:color w:val="000000" w:themeColor="text1"/>
        </w:rPr>
      </w:pPr>
      <w:r>
        <w:rPr>
          <w:rFonts w:ascii="Arial" w:eastAsia="Arial" w:hAnsi="Arial" w:cs="Arial"/>
          <w:b/>
          <w:bCs/>
          <w:color w:val="000000" w:themeColor="text1"/>
        </w:rPr>
        <w:t xml:space="preserve">Action 4.07: NJ/MF </w:t>
      </w:r>
      <w:r>
        <w:rPr>
          <w:rFonts w:ascii="Arial" w:eastAsia="Arial" w:hAnsi="Arial" w:cs="Arial"/>
          <w:i/>
          <w:iCs/>
          <w:color w:val="000000" w:themeColor="text1"/>
        </w:rPr>
        <w:t xml:space="preserve">To upload the planning table to the website </w:t>
      </w:r>
      <w:r>
        <w:rPr>
          <w:rFonts w:ascii="Arial" w:eastAsia="Arial" w:hAnsi="Arial" w:cs="Arial"/>
          <w:color w:val="000000" w:themeColor="text1"/>
        </w:rPr>
        <w:t xml:space="preserve">This is available on SharePoint.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bCs/>
          <w:color w:val="000000"/>
        </w:rPr>
        <w:t>Action 4.07: Complete</w:t>
      </w:r>
    </w:p>
    <w:p w14:paraId="31AAEF1B" w14:textId="77777777" w:rsidR="001A198D" w:rsidRDefault="000D69E5">
      <w:pPr>
        <w:tabs>
          <w:tab w:val="left" w:pos="390"/>
        </w:tabs>
        <w:spacing w:line="259" w:lineRule="auto"/>
        <w:jc w:val="both"/>
        <w:textAlignment w:val="baseline"/>
        <w:rPr>
          <w:rFonts w:ascii="Arial" w:eastAsia="Arial" w:hAnsi="Arial" w:cs="Arial"/>
          <w:b/>
          <w:bCs/>
          <w:color w:val="000000" w:themeColor="text1"/>
          <w:sz w:val="24"/>
          <w:szCs w:val="24"/>
          <w:highlight w:val="white"/>
          <w:lang w:val="en-US" w:eastAsia="en-GB"/>
        </w:rPr>
      </w:pPr>
      <w:r>
        <w:rPr>
          <w:rFonts w:ascii="Arial" w:eastAsia="Arial" w:hAnsi="Arial" w:cs="Arial"/>
          <w:b/>
          <w:bCs/>
          <w:color w:val="000000" w:themeColor="text1"/>
          <w:sz w:val="24"/>
          <w:szCs w:val="24"/>
          <w:lang w:val="en-US" w:eastAsia="en-GB"/>
        </w:rPr>
        <w:t xml:space="preserve">Action 4.19: </w:t>
      </w:r>
      <w:proofErr w:type="spellStart"/>
      <w:r>
        <w:rPr>
          <w:rFonts w:ascii="Arial" w:eastAsia="Arial" w:hAnsi="Arial" w:cs="Arial"/>
          <w:b/>
          <w:bCs/>
          <w:color w:val="000000" w:themeColor="text1"/>
          <w:sz w:val="24"/>
          <w:szCs w:val="24"/>
          <w:lang w:val="en-US" w:eastAsia="en-GB"/>
        </w:rPr>
        <w:t>F&amp;GP</w:t>
      </w:r>
      <w:proofErr w:type="spellEnd"/>
      <w:r>
        <w:rPr>
          <w:rFonts w:ascii="Arial" w:eastAsia="Arial" w:hAnsi="Arial" w:cs="Arial"/>
          <w:b/>
          <w:bCs/>
          <w:color w:val="000000" w:themeColor="text1"/>
          <w:sz w:val="24"/>
          <w:szCs w:val="24"/>
          <w:lang w:val="en-US" w:eastAsia="en-GB"/>
        </w:rPr>
        <w:t xml:space="preserve"> </w:t>
      </w:r>
      <w:proofErr w:type="spellStart"/>
      <w:r>
        <w:rPr>
          <w:rFonts w:ascii="Arial" w:eastAsia="Arial" w:hAnsi="Arial" w:cs="Arial"/>
          <w:b/>
          <w:bCs/>
          <w:color w:val="000000" w:themeColor="text1"/>
          <w:sz w:val="24"/>
          <w:szCs w:val="24"/>
          <w:lang w:val="en-US" w:eastAsia="en-GB"/>
        </w:rPr>
        <w:t>WG</w:t>
      </w:r>
      <w:proofErr w:type="spellEnd"/>
      <w:r>
        <w:rPr>
          <w:rFonts w:ascii="Arial" w:eastAsia="Arial" w:hAnsi="Arial" w:cs="Arial"/>
          <w:i/>
          <w:iCs/>
          <w:color w:val="000000" w:themeColor="text1"/>
          <w:sz w:val="24"/>
          <w:szCs w:val="24"/>
          <w:lang w:val="en-US" w:eastAsia="en-GB"/>
        </w:rPr>
        <w:t xml:space="preserve"> To arrange a one off payment to a couple who have been undertaking a number of village litter picks in the parish recently, to </w:t>
      </w:r>
      <w:proofErr w:type="spellStart"/>
      <w:r>
        <w:rPr>
          <w:rFonts w:ascii="Arial" w:eastAsia="Arial" w:hAnsi="Arial" w:cs="Arial"/>
          <w:i/>
          <w:iCs/>
          <w:color w:val="000000" w:themeColor="text1"/>
          <w:sz w:val="24"/>
          <w:szCs w:val="24"/>
          <w:lang w:val="en-US" w:eastAsia="en-GB"/>
        </w:rPr>
        <w:t>recognise</w:t>
      </w:r>
      <w:proofErr w:type="spellEnd"/>
      <w:r>
        <w:rPr>
          <w:rFonts w:ascii="Arial" w:eastAsia="Arial" w:hAnsi="Arial" w:cs="Arial"/>
          <w:i/>
          <w:iCs/>
          <w:color w:val="000000" w:themeColor="text1"/>
          <w:sz w:val="24"/>
          <w:szCs w:val="24"/>
          <w:lang w:val="en-US" w:eastAsia="en-GB"/>
        </w:rPr>
        <w:t xml:space="preserve"> their support in keeping Wilstead tidy. </w:t>
      </w:r>
      <w:r>
        <w:rPr>
          <w:rFonts w:ascii="Arial" w:eastAsia="Arial" w:hAnsi="Arial" w:cs="Arial"/>
          <w:color w:val="000000" w:themeColor="text1"/>
          <w:sz w:val="24"/>
          <w:szCs w:val="24"/>
          <w:lang w:val="en-US" w:eastAsia="en-GB"/>
        </w:rPr>
        <w:t xml:space="preserve">No contact made for expenses reimbursement so item to be deleted.    </w:t>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t>A</w:t>
      </w:r>
      <w:r>
        <w:rPr>
          <w:rFonts w:ascii="Arial" w:eastAsia="Arial" w:hAnsi="Arial" w:cs="Arial"/>
          <w:b/>
          <w:bCs/>
          <w:color w:val="000000" w:themeColor="text1"/>
          <w:sz w:val="24"/>
          <w:szCs w:val="24"/>
          <w:highlight w:val="white"/>
          <w:lang w:val="en-US" w:eastAsia="en-GB"/>
        </w:rPr>
        <w:t>ction 4.19: To be Deleted</w:t>
      </w:r>
    </w:p>
    <w:p w14:paraId="05A3AD30" w14:textId="77777777" w:rsidR="001A198D" w:rsidRDefault="000D69E5">
      <w:pPr>
        <w:tabs>
          <w:tab w:val="left" w:pos="390"/>
        </w:tabs>
        <w:jc w:val="both"/>
      </w:pPr>
      <w:r>
        <w:rPr>
          <w:rFonts w:ascii="Arial" w:eastAsia="Arial" w:hAnsi="Arial" w:cs="Arial"/>
          <w:b/>
          <w:bCs/>
          <w:color w:val="000000" w:themeColor="text1"/>
          <w:sz w:val="24"/>
          <w:szCs w:val="24"/>
          <w:lang w:val="en-US" w:eastAsia="en-GB"/>
        </w:rPr>
        <w:t xml:space="preserve">Action 6.08: Clerk </w:t>
      </w:r>
      <w:r>
        <w:rPr>
          <w:rFonts w:ascii="Arial" w:eastAsia="Arial" w:hAnsi="Arial" w:cs="Arial"/>
          <w:i/>
          <w:iCs/>
          <w:color w:val="000000" w:themeColor="text1"/>
          <w:sz w:val="24"/>
          <w:szCs w:val="24"/>
          <w:lang w:val="en-US" w:eastAsia="en-GB"/>
        </w:rPr>
        <w:t xml:space="preserve">To ensure </w:t>
      </w:r>
      <w:r>
        <w:rPr>
          <w:rFonts w:ascii="Arial" w:hAnsi="Arial" w:cs="Arial"/>
          <w:i/>
          <w:iCs/>
          <w:color w:val="000000" w:themeColor="text1"/>
          <w:sz w:val="24"/>
          <w:szCs w:val="24"/>
          <w:lang w:val="en-US" w:eastAsia="en-GB"/>
        </w:rPr>
        <w:t xml:space="preserve">the salary payments align with the HMRC submission process.  </w:t>
      </w:r>
      <w:r>
        <w:rPr>
          <w:rFonts w:ascii="Arial" w:hAnsi="Arial" w:cs="Arial"/>
          <w:color w:val="000000" w:themeColor="text1"/>
          <w:sz w:val="24"/>
          <w:szCs w:val="24"/>
          <w:lang w:val="en-US" w:eastAsia="en-GB"/>
        </w:rPr>
        <w:t>Meeting arranged 19</w:t>
      </w:r>
      <w:r>
        <w:rPr>
          <w:rFonts w:ascii="Arial" w:hAnsi="Arial" w:cs="Arial"/>
          <w:color w:val="000000" w:themeColor="text1"/>
          <w:sz w:val="24"/>
          <w:szCs w:val="24"/>
          <w:vertAlign w:val="superscript"/>
          <w:lang w:val="en-US" w:eastAsia="en-GB"/>
        </w:rPr>
        <w:t>th</w:t>
      </w:r>
      <w:r>
        <w:rPr>
          <w:rFonts w:ascii="Arial" w:hAnsi="Arial" w:cs="Arial"/>
          <w:color w:val="000000" w:themeColor="text1"/>
          <w:sz w:val="24"/>
          <w:szCs w:val="24"/>
          <w:lang w:val="en-US" w:eastAsia="en-GB"/>
        </w:rPr>
        <w:t xml:space="preserve"> January to review this, progress is being made.</w:t>
      </w:r>
      <w:r>
        <w:rPr>
          <w:rFonts w:ascii="Arial" w:hAnsi="Arial" w:cs="Arial"/>
          <w:color w:val="000000" w:themeColor="text1"/>
          <w:sz w:val="24"/>
          <w:szCs w:val="24"/>
          <w:lang w:val="en-US" w:eastAsia="en-GB"/>
        </w:rPr>
        <w:tab/>
      </w:r>
      <w:r>
        <w:rPr>
          <w:rFonts w:ascii="Arial" w:hAnsi="Arial" w:cs="Arial"/>
          <w:color w:val="000000" w:themeColor="text1"/>
          <w:sz w:val="24"/>
          <w:szCs w:val="24"/>
          <w:lang w:val="en-US" w:eastAsia="en-GB"/>
        </w:rPr>
        <w:tab/>
      </w:r>
      <w:r>
        <w:rPr>
          <w:rFonts w:ascii="Arial" w:hAnsi="Arial" w:cs="Arial"/>
          <w:color w:val="000000" w:themeColor="text1"/>
          <w:sz w:val="24"/>
          <w:szCs w:val="24"/>
          <w:lang w:val="en-US" w:eastAsia="en-GB"/>
        </w:rPr>
        <w:tab/>
      </w:r>
      <w:r>
        <w:rPr>
          <w:rFonts w:ascii="Arial" w:hAnsi="Arial" w:cs="Arial"/>
          <w:color w:val="000000" w:themeColor="text1"/>
          <w:sz w:val="24"/>
          <w:szCs w:val="24"/>
          <w:lang w:val="en-US" w:eastAsia="en-GB"/>
        </w:rPr>
        <w:tab/>
      </w:r>
      <w:r>
        <w:tab/>
      </w:r>
      <w:r>
        <w:rPr>
          <w:rFonts w:ascii="Arial" w:eastAsia="Arial" w:hAnsi="Arial" w:cs="Arial"/>
          <w:b/>
          <w:bCs/>
          <w:color w:val="000000" w:themeColor="text1"/>
          <w:sz w:val="24"/>
          <w:szCs w:val="24"/>
          <w:lang w:val="en-US" w:eastAsia="en-GB"/>
        </w:rPr>
        <w:t>Action 6.08: Ongoing</w:t>
      </w:r>
    </w:p>
    <w:p w14:paraId="7337BDC3" w14:textId="77777777" w:rsidR="001A198D" w:rsidRDefault="000D69E5">
      <w:pPr>
        <w:pStyle w:val="DefaultText"/>
        <w:tabs>
          <w:tab w:val="left" w:pos="390"/>
        </w:tabs>
        <w:suppressAutoHyphens w:val="0"/>
        <w:spacing w:before="100" w:after="100"/>
        <w:jc w:val="both"/>
        <w:textAlignment w:val="baseline"/>
      </w:pPr>
      <w:r>
        <w:rPr>
          <w:rFonts w:ascii="Arial" w:eastAsia="Arial" w:hAnsi="Arial" w:cs="Arial"/>
          <w:b/>
          <w:bCs/>
          <w:color w:val="000000" w:themeColor="text1"/>
          <w:highlight w:val="white"/>
          <w:lang w:eastAsia="en-GB"/>
        </w:rPr>
        <w:t>Action 7.17: Clerk</w:t>
      </w:r>
      <w:r>
        <w:tab/>
      </w:r>
      <w:r>
        <w:rPr>
          <w:rFonts w:ascii="Arial" w:eastAsia="Arial" w:hAnsi="Arial" w:cs="Arial"/>
          <w:i/>
          <w:iCs/>
          <w:color w:val="000000" w:themeColor="text1"/>
          <w:highlight w:val="white"/>
          <w:lang w:eastAsia="en-GB"/>
        </w:rPr>
        <w:t xml:space="preserve">To complete VAT reclaim </w:t>
      </w:r>
      <w:r>
        <w:rPr>
          <w:rFonts w:ascii="Arial" w:eastAsia="Arial" w:hAnsi="Arial" w:cs="Arial"/>
          <w:color w:val="000000" w:themeColor="text1"/>
          <w:highlight w:val="white"/>
          <w:lang w:eastAsia="en-GB"/>
        </w:rPr>
        <w:t>Do</w:t>
      </w:r>
      <w:r>
        <w:rPr>
          <w:rFonts w:ascii="Arial" w:eastAsia="Arial" w:hAnsi="Arial" w:cs="Arial"/>
          <w:color w:val="000000" w:themeColor="text1"/>
          <w:highlight w:val="white"/>
          <w:lang w:eastAsia="en-GB"/>
        </w:rPr>
        <w:t>cument prepared for submission, access to gateway secured and submission made for claim in the region of £</w:t>
      </w:r>
      <w:proofErr w:type="spellStart"/>
      <w:r>
        <w:rPr>
          <w:rFonts w:ascii="Arial" w:eastAsia="Arial" w:hAnsi="Arial" w:cs="Arial"/>
          <w:color w:val="000000" w:themeColor="text1"/>
          <w:highlight w:val="white"/>
          <w:lang w:eastAsia="en-GB"/>
        </w:rPr>
        <w:t>15k</w:t>
      </w:r>
      <w:proofErr w:type="spellEnd"/>
      <w:r>
        <w:rPr>
          <w:rFonts w:ascii="Arial" w:eastAsia="Arial" w:hAnsi="Arial" w:cs="Arial"/>
          <w:color w:val="000000" w:themeColor="text1"/>
          <w:highlight w:val="white"/>
          <w:lang w:eastAsia="en-GB"/>
        </w:rPr>
        <w:t xml:space="preserve"> and payment received.</w:t>
      </w:r>
      <w:r>
        <w:tab/>
      </w:r>
      <w:r>
        <w:tab/>
      </w:r>
      <w:r>
        <w:tab/>
      </w:r>
      <w:r>
        <w:rPr>
          <w:rFonts w:ascii="Arial" w:eastAsia="Arial" w:hAnsi="Arial" w:cs="Arial"/>
          <w:b/>
          <w:bCs/>
          <w:color w:val="000000" w:themeColor="text1"/>
          <w:highlight w:val="white"/>
          <w:lang w:eastAsia="en-GB"/>
        </w:rPr>
        <w:t>Action 7.17: Complete</w:t>
      </w:r>
    </w:p>
    <w:p w14:paraId="3C77CBF0" w14:textId="77777777" w:rsidR="001A198D" w:rsidRDefault="000D69E5">
      <w:pPr>
        <w:jc w:val="both"/>
      </w:pPr>
      <w:r>
        <w:rPr>
          <w:rFonts w:ascii="Arial" w:hAnsi="Arial"/>
          <w:b/>
          <w:bCs/>
          <w:color w:val="000000" w:themeColor="text1"/>
          <w:sz w:val="24"/>
          <w:szCs w:val="24"/>
        </w:rPr>
        <w:t xml:space="preserve">Action 9.13: Clerk </w:t>
      </w:r>
      <w:r>
        <w:rPr>
          <w:rFonts w:ascii="Arial" w:hAnsi="Arial"/>
          <w:i/>
          <w:iCs/>
          <w:color w:val="000000" w:themeColor="text1"/>
          <w:sz w:val="24"/>
          <w:szCs w:val="24"/>
        </w:rPr>
        <w:t xml:space="preserve">To add Memorial Bench £694.95 purchased to be added to Parish Council asset </w:t>
      </w:r>
      <w:r>
        <w:rPr>
          <w:rFonts w:ascii="Arial" w:hAnsi="Arial"/>
          <w:i/>
          <w:iCs/>
          <w:color w:val="000000" w:themeColor="text1"/>
          <w:sz w:val="24"/>
          <w:szCs w:val="24"/>
        </w:rPr>
        <w:t>register</w:t>
      </w:r>
      <w:r>
        <w:rPr>
          <w:i/>
          <w:iCs/>
        </w:rPr>
        <w:tab/>
      </w:r>
      <w:r>
        <w:tab/>
      </w:r>
      <w:r>
        <w:tab/>
      </w:r>
      <w:r>
        <w:tab/>
      </w:r>
      <w:r>
        <w:rPr>
          <w:rFonts w:ascii="Arial" w:hAnsi="Arial"/>
          <w:b/>
          <w:bCs/>
          <w:color w:val="000000" w:themeColor="text1"/>
          <w:sz w:val="24"/>
          <w:szCs w:val="24"/>
        </w:rPr>
        <w:t>Action 9.13: Ongoing</w:t>
      </w:r>
    </w:p>
    <w:p w14:paraId="5AD797D1" w14:textId="77777777" w:rsidR="001A198D" w:rsidRDefault="000D69E5">
      <w:pPr>
        <w:jc w:val="both"/>
      </w:pPr>
      <w:r>
        <w:rPr>
          <w:rFonts w:ascii="Arial" w:hAnsi="Arial"/>
          <w:b/>
          <w:bCs/>
          <w:color w:val="000000" w:themeColor="text1"/>
          <w:sz w:val="24"/>
          <w:szCs w:val="24"/>
        </w:rPr>
        <w:t xml:space="preserve">Action 9.14: Clerk </w:t>
      </w:r>
      <w:r>
        <w:rPr>
          <w:rFonts w:ascii="Arial" w:hAnsi="Arial"/>
          <w:i/>
          <w:iCs/>
          <w:color w:val="000000" w:themeColor="text1"/>
          <w:sz w:val="24"/>
          <w:szCs w:val="24"/>
        </w:rPr>
        <w:t>To add the new safety surface to the asset register</w:t>
      </w:r>
    </w:p>
    <w:p w14:paraId="1BE820C4" w14:textId="77777777" w:rsidR="001A198D" w:rsidRDefault="000D69E5">
      <w:pPr>
        <w:ind w:left="4320" w:firstLine="720"/>
        <w:jc w:val="both"/>
      </w:pPr>
      <w:r>
        <w:rPr>
          <w:rFonts w:ascii="Arial" w:hAnsi="Arial"/>
          <w:b/>
          <w:bCs/>
          <w:color w:val="000000" w:themeColor="text1"/>
          <w:sz w:val="24"/>
          <w:szCs w:val="24"/>
        </w:rPr>
        <w:t xml:space="preserve"> Action 9.14: Ongoing</w:t>
      </w:r>
    </w:p>
    <w:p w14:paraId="333DD200" w14:textId="77777777" w:rsidR="001A198D" w:rsidRDefault="000D69E5">
      <w:pPr>
        <w:jc w:val="both"/>
        <w:rPr>
          <w:rFonts w:ascii="Arial" w:eastAsia="Arial" w:hAnsi="Arial" w:cs="Arial"/>
          <w:b/>
          <w:bCs/>
          <w:color w:val="000000" w:themeColor="text1"/>
          <w:sz w:val="24"/>
          <w:szCs w:val="24"/>
          <w:highlight w:val="white"/>
          <w:lang w:val="en-US"/>
        </w:rPr>
      </w:pPr>
      <w:r>
        <w:rPr>
          <w:rFonts w:ascii="Arial" w:eastAsia="Arial" w:hAnsi="Arial" w:cs="Arial"/>
          <w:b/>
          <w:bCs/>
          <w:color w:val="000000" w:themeColor="text1"/>
          <w:sz w:val="24"/>
          <w:szCs w:val="24"/>
          <w:highlight w:val="white"/>
          <w:lang w:val="en-US"/>
        </w:rPr>
        <w:t xml:space="preserve">Action 9.17: Clerk </w:t>
      </w:r>
      <w:r>
        <w:rPr>
          <w:rFonts w:ascii="Arial" w:eastAsia="Arial" w:hAnsi="Arial" w:cs="Arial"/>
          <w:i/>
          <w:iCs/>
          <w:color w:val="000000" w:themeColor="text1"/>
          <w:sz w:val="24"/>
          <w:szCs w:val="24"/>
          <w:highlight w:val="white"/>
          <w:lang w:val="en-US"/>
        </w:rPr>
        <w:t xml:space="preserve">To ensure back dated minutes are printed, signed and available for inspection </w:t>
      </w:r>
      <w:r>
        <w:rPr>
          <w:rFonts w:ascii="Arial" w:eastAsia="Arial" w:hAnsi="Arial" w:cs="Arial"/>
          <w:color w:val="000000" w:themeColor="text1"/>
          <w:sz w:val="24"/>
          <w:szCs w:val="24"/>
          <w:highlight w:val="white"/>
          <w:lang w:val="en-US"/>
        </w:rPr>
        <w:t>This have all been printed, colla</w:t>
      </w:r>
      <w:r>
        <w:rPr>
          <w:rFonts w:ascii="Arial" w:eastAsia="Arial" w:hAnsi="Arial" w:cs="Arial"/>
          <w:color w:val="000000" w:themeColor="text1"/>
          <w:sz w:val="24"/>
          <w:szCs w:val="24"/>
          <w:highlight w:val="white"/>
          <w:lang w:val="en-US"/>
        </w:rPr>
        <w:t>ted, just to be signed</w:t>
      </w:r>
      <w:r>
        <w:tab/>
      </w:r>
      <w:r>
        <w:tab/>
      </w:r>
      <w:r>
        <w:tab/>
      </w:r>
      <w:r>
        <w:tab/>
      </w:r>
      <w:r>
        <w:tab/>
      </w:r>
      <w:r>
        <w:tab/>
      </w:r>
      <w:r>
        <w:tab/>
      </w:r>
      <w:r>
        <w:rPr>
          <w:rFonts w:ascii="Arial" w:eastAsia="Arial" w:hAnsi="Arial" w:cs="Arial"/>
          <w:b/>
          <w:bCs/>
          <w:color w:val="000000" w:themeColor="text1"/>
          <w:sz w:val="24"/>
          <w:szCs w:val="24"/>
          <w:highlight w:val="white"/>
          <w:lang w:val="en-US"/>
        </w:rPr>
        <w:t>Action 9.17: Complete</w:t>
      </w:r>
    </w:p>
    <w:p w14:paraId="65AE18D3" w14:textId="77777777" w:rsidR="001A198D" w:rsidRDefault="000D69E5">
      <w:pPr>
        <w:jc w:val="both"/>
        <w:rPr>
          <w:rFonts w:ascii="Arial" w:hAnsi="Arial"/>
          <w:sz w:val="24"/>
          <w:szCs w:val="24"/>
        </w:rPr>
      </w:pPr>
      <w:r>
        <w:rPr>
          <w:rFonts w:ascii="Arial" w:eastAsia="Arial" w:hAnsi="Arial" w:cs="Arial"/>
          <w:b/>
          <w:bCs/>
          <w:color w:val="000000" w:themeColor="text1"/>
          <w:sz w:val="24"/>
          <w:szCs w:val="24"/>
          <w:highlight w:val="white"/>
          <w:lang w:val="en-US"/>
        </w:rPr>
        <w:t xml:space="preserve">Action 9.18: MB/Clerk </w:t>
      </w:r>
      <w:r>
        <w:rPr>
          <w:rFonts w:ascii="Arial" w:eastAsia="Arial" w:hAnsi="Arial" w:cs="Arial"/>
          <w:i/>
          <w:iCs/>
          <w:color w:val="000000" w:themeColor="text1"/>
          <w:sz w:val="24"/>
          <w:szCs w:val="24"/>
          <w:highlight w:val="white"/>
          <w:lang w:val="en-US"/>
        </w:rPr>
        <w:t>To dispose of some out dated electronic equipment from the Parish Office, as well remove from asset</w:t>
      </w:r>
      <w:r>
        <w:rPr>
          <w:rFonts w:ascii="Arial" w:eastAsia="Arial" w:hAnsi="Arial" w:cs="Arial"/>
          <w:color w:val="000000" w:themeColor="text1"/>
          <w:sz w:val="24"/>
          <w:szCs w:val="24"/>
          <w:highlight w:val="white"/>
          <w:lang w:val="en-US"/>
        </w:rPr>
        <w:t xml:space="preserve"> register Equipment disposed of, asset register update to be made</w:t>
      </w:r>
      <w:r>
        <w:rPr>
          <w:rFonts w:ascii="Arial" w:hAnsi="Arial"/>
          <w:sz w:val="24"/>
          <w:szCs w:val="24"/>
        </w:rPr>
        <w:tab/>
      </w:r>
      <w:r>
        <w:rPr>
          <w:rFonts w:ascii="Arial" w:hAnsi="Arial"/>
          <w:sz w:val="24"/>
          <w:szCs w:val="24"/>
        </w:rPr>
        <w:tab/>
      </w:r>
      <w:r>
        <w:rPr>
          <w:rFonts w:ascii="Arial" w:eastAsia="Arial" w:hAnsi="Arial" w:cs="Arial"/>
          <w:b/>
          <w:bCs/>
          <w:color w:val="000000" w:themeColor="text1"/>
          <w:sz w:val="24"/>
          <w:szCs w:val="24"/>
          <w:highlight w:val="white"/>
          <w:lang w:val="en-US"/>
        </w:rPr>
        <w:t xml:space="preserve">Action 9.18: </w:t>
      </w:r>
      <w:r>
        <w:rPr>
          <w:rFonts w:ascii="Arial" w:eastAsia="Arial" w:hAnsi="Arial" w:cs="Arial"/>
          <w:b/>
          <w:bCs/>
          <w:color w:val="000000" w:themeColor="text1"/>
          <w:sz w:val="24"/>
          <w:szCs w:val="24"/>
          <w:highlight w:val="white"/>
          <w:lang w:val="en-US"/>
        </w:rPr>
        <w:t>MB/Clerk</w:t>
      </w:r>
    </w:p>
    <w:p w14:paraId="62FB33C9" w14:textId="77777777" w:rsidR="001A198D" w:rsidRDefault="000D69E5">
      <w:pPr>
        <w:jc w:val="both"/>
      </w:pPr>
      <w:r>
        <w:rPr>
          <w:rFonts w:ascii="Arial" w:hAnsi="Arial"/>
          <w:b/>
          <w:bCs/>
          <w:sz w:val="24"/>
          <w:szCs w:val="24"/>
        </w:rPr>
        <w:t xml:space="preserve">Action 10.19: Clerk </w:t>
      </w:r>
      <w:r>
        <w:rPr>
          <w:rFonts w:ascii="Arial" w:hAnsi="Arial"/>
          <w:i/>
          <w:iCs/>
          <w:sz w:val="24"/>
          <w:szCs w:val="24"/>
        </w:rPr>
        <w:t>To arrange a</w:t>
      </w:r>
      <w:r>
        <w:rPr>
          <w:rFonts w:ascii="Arial" w:hAnsi="Arial" w:cs="Arial"/>
          <w:i/>
          <w:iCs/>
          <w:color w:val="000000" w:themeColor="text1"/>
          <w:sz w:val="24"/>
          <w:szCs w:val="24"/>
          <w:lang w:val="en-US" w:eastAsia="en-GB"/>
        </w:rPr>
        <w:t xml:space="preserve"> schedule list of payments over the year to be collated for formal approval by the Council</w:t>
      </w:r>
      <w:r>
        <w:tab/>
        <w:t xml:space="preserve">   </w:t>
      </w:r>
      <w:r>
        <w:rPr>
          <w:rFonts w:ascii="Arial" w:hAnsi="Arial" w:cs="Arial"/>
          <w:b/>
          <w:bCs/>
          <w:color w:val="000000" w:themeColor="text1"/>
          <w:sz w:val="24"/>
          <w:szCs w:val="24"/>
          <w:lang w:val="en-US" w:eastAsia="en-GB"/>
        </w:rPr>
        <w:t>Action 10.19: Ongoing</w:t>
      </w:r>
    </w:p>
    <w:p w14:paraId="59FE9DC1" w14:textId="77777777" w:rsidR="001A198D" w:rsidRDefault="000D69E5">
      <w:pPr>
        <w:jc w:val="both"/>
      </w:pPr>
      <w:r>
        <w:rPr>
          <w:rFonts w:ascii="Arial" w:eastAsia="Arial" w:hAnsi="Arial" w:cs="Arial"/>
          <w:b/>
          <w:bCs/>
          <w:color w:val="000000" w:themeColor="text1"/>
          <w:sz w:val="24"/>
          <w:szCs w:val="24"/>
          <w:highlight w:val="white"/>
          <w:lang w:val="en-US" w:eastAsia="en-GB"/>
        </w:rPr>
        <w:lastRenderedPageBreak/>
        <w:t>Action 10.23: AC</w:t>
      </w:r>
      <w:r>
        <w:rPr>
          <w:rFonts w:ascii="Arial" w:eastAsia="Arial" w:hAnsi="Arial" w:cs="Arial"/>
          <w:color w:val="000000" w:themeColor="text1"/>
          <w:sz w:val="24"/>
          <w:szCs w:val="24"/>
          <w:highlight w:val="white"/>
          <w:lang w:val="en-US" w:eastAsia="en-GB"/>
        </w:rPr>
        <w:t xml:space="preserve"> </w:t>
      </w:r>
      <w:r>
        <w:rPr>
          <w:rFonts w:ascii="Arial" w:eastAsia="Arial" w:hAnsi="Arial" w:cs="Arial"/>
          <w:i/>
          <w:iCs/>
          <w:color w:val="000000" w:themeColor="text1"/>
          <w:sz w:val="24"/>
          <w:szCs w:val="24"/>
          <w:highlight w:val="white"/>
          <w:lang w:val="en-US" w:eastAsia="en-GB"/>
        </w:rPr>
        <w:t>To raise with Village Hall Management Committee through AC electrical charging rap</w:t>
      </w:r>
      <w:r>
        <w:rPr>
          <w:rFonts w:ascii="Arial" w:eastAsia="Arial" w:hAnsi="Arial" w:cs="Arial"/>
          <w:i/>
          <w:iCs/>
          <w:color w:val="000000" w:themeColor="text1"/>
          <w:sz w:val="24"/>
          <w:szCs w:val="24"/>
          <w:highlight w:val="white"/>
          <w:lang w:val="en-US" w:eastAsia="en-GB"/>
        </w:rPr>
        <w:t>id point suggestion</w:t>
      </w:r>
      <w:r>
        <w:rPr>
          <w:rFonts w:ascii="Arial" w:eastAsia="Arial" w:hAnsi="Arial" w:cs="Arial"/>
          <w:color w:val="000000" w:themeColor="text1"/>
          <w:sz w:val="24"/>
          <w:szCs w:val="24"/>
          <w:highlight w:val="white"/>
          <w:lang w:val="en-US" w:eastAsia="en-GB"/>
        </w:rPr>
        <w:t xml:space="preserve"> </w:t>
      </w:r>
      <w:r>
        <w:tab/>
        <w:t xml:space="preserve">    </w:t>
      </w:r>
      <w:r>
        <w:rPr>
          <w:rFonts w:ascii="Arial" w:eastAsia="Arial" w:hAnsi="Arial" w:cs="Arial"/>
          <w:b/>
          <w:bCs/>
          <w:color w:val="000000" w:themeColor="text1"/>
          <w:sz w:val="24"/>
          <w:szCs w:val="24"/>
          <w:highlight w:val="white"/>
          <w:lang w:val="en-US" w:eastAsia="en-GB"/>
        </w:rPr>
        <w:t>Action 10.23: Ongoing</w:t>
      </w:r>
    </w:p>
    <w:p w14:paraId="17F6D8FF" w14:textId="77777777" w:rsidR="001A198D" w:rsidRDefault="000D69E5">
      <w:pPr>
        <w:pStyle w:val="DefaultText"/>
        <w:tabs>
          <w:tab w:val="left" w:pos="390"/>
        </w:tabs>
        <w:spacing w:line="210" w:lineRule="atLeast"/>
        <w:jc w:val="both"/>
        <w:rPr>
          <w:rFonts w:ascii="Arial" w:eastAsia="Arial" w:hAnsi="Arial" w:cs="Arial"/>
          <w:b/>
          <w:bCs/>
          <w:color w:val="201F1E"/>
          <w:highlight w:val="white"/>
          <w:lang w:eastAsia="en-GB"/>
        </w:rPr>
      </w:pPr>
      <w:r>
        <w:rPr>
          <w:rFonts w:ascii="Arial" w:eastAsia="Arial" w:hAnsi="Arial" w:cs="Arial"/>
          <w:b/>
          <w:bCs/>
          <w:color w:val="201F1E"/>
          <w:highlight w:val="white"/>
          <w:lang w:eastAsia="en-GB"/>
        </w:rPr>
        <w:t xml:space="preserve">Action 11.07: </w:t>
      </w:r>
      <w:proofErr w:type="spellStart"/>
      <w:r>
        <w:rPr>
          <w:rFonts w:ascii="Arial" w:eastAsia="Arial" w:hAnsi="Arial" w:cs="Arial"/>
          <w:b/>
          <w:bCs/>
          <w:color w:val="201F1E"/>
          <w:highlight w:val="white"/>
          <w:lang w:eastAsia="en-GB"/>
        </w:rPr>
        <w:t>F&amp;GP</w:t>
      </w:r>
      <w:proofErr w:type="spellEnd"/>
      <w:r>
        <w:rPr>
          <w:rFonts w:ascii="Arial" w:eastAsia="Arial" w:hAnsi="Arial" w:cs="Arial"/>
          <w:b/>
          <w:bCs/>
          <w:color w:val="201F1E"/>
          <w:highlight w:val="white"/>
          <w:lang w:eastAsia="en-GB"/>
        </w:rPr>
        <w:t xml:space="preserve"> </w:t>
      </w:r>
      <w:proofErr w:type="spellStart"/>
      <w:r>
        <w:rPr>
          <w:rFonts w:ascii="Arial" w:eastAsia="Arial" w:hAnsi="Arial" w:cs="Arial"/>
          <w:b/>
          <w:bCs/>
          <w:color w:val="201F1E"/>
          <w:highlight w:val="white"/>
          <w:lang w:eastAsia="en-GB"/>
        </w:rPr>
        <w:t>WG</w:t>
      </w:r>
      <w:proofErr w:type="spellEnd"/>
      <w:r>
        <w:rPr>
          <w:rFonts w:ascii="Arial" w:eastAsia="Arial" w:hAnsi="Arial" w:cs="Arial"/>
          <w:b/>
          <w:bCs/>
          <w:color w:val="201F1E"/>
          <w:highlight w:val="white"/>
          <w:lang w:eastAsia="en-GB"/>
        </w:rPr>
        <w:t xml:space="preserve"> </w:t>
      </w:r>
      <w:r>
        <w:rPr>
          <w:rFonts w:ascii="Arial" w:eastAsia="Arial" w:hAnsi="Arial" w:cs="Arial"/>
          <w:i/>
          <w:iCs/>
          <w:color w:val="201F1E"/>
          <w:highlight w:val="white"/>
          <w:lang w:eastAsia="en-GB"/>
        </w:rPr>
        <w:t xml:space="preserve">To pursue adoption, as well as management of the woodland area at land east of the </w:t>
      </w:r>
      <w:proofErr w:type="spellStart"/>
      <w:r>
        <w:rPr>
          <w:rFonts w:ascii="Arial" w:eastAsia="Arial" w:hAnsi="Arial" w:cs="Arial"/>
          <w:i/>
          <w:iCs/>
          <w:color w:val="201F1E"/>
          <w:highlight w:val="white"/>
          <w:lang w:eastAsia="en-GB"/>
        </w:rPr>
        <w:t>A6</w:t>
      </w:r>
      <w:proofErr w:type="spellEnd"/>
      <w:r>
        <w:rPr>
          <w:rFonts w:ascii="Arial" w:eastAsia="Arial" w:hAnsi="Arial" w:cs="Arial"/>
          <w:i/>
          <w:iCs/>
          <w:color w:val="201F1E"/>
          <w:highlight w:val="white"/>
          <w:lang w:eastAsia="en-GB"/>
        </w:rPr>
        <w:t xml:space="preserve">, with the transfer of </w:t>
      </w:r>
      <w:r>
        <w:rPr>
          <w:rFonts w:ascii="Arial" w:hAnsi="Arial" w:cs="Arial"/>
          <w:i/>
          <w:iCs/>
          <w:color w:val="201F1E"/>
          <w:highlight w:val="white"/>
        </w:rPr>
        <w:t xml:space="preserve">funds to the Forest of Marston Vale </w:t>
      </w:r>
      <w:r>
        <w:rPr>
          <w:rFonts w:ascii="Arial" w:hAnsi="Arial" w:cs="Arial"/>
          <w:color w:val="201F1E"/>
          <w:highlight w:val="white"/>
        </w:rPr>
        <w:t xml:space="preserve">Awaiting final document to be </w:t>
      </w:r>
      <w:r>
        <w:rPr>
          <w:rFonts w:ascii="Arial" w:hAnsi="Arial" w:cs="Arial"/>
          <w:color w:val="201F1E"/>
          <w:highlight w:val="white"/>
        </w:rPr>
        <w:t xml:space="preserve">circulated to all </w:t>
      </w:r>
      <w:proofErr w:type="spellStart"/>
      <w:r>
        <w:rPr>
          <w:rFonts w:ascii="Arial" w:hAnsi="Arial" w:cs="Arial"/>
          <w:color w:val="201F1E"/>
          <w:highlight w:val="white"/>
        </w:rPr>
        <w:t>Councillors</w:t>
      </w:r>
      <w:proofErr w:type="spellEnd"/>
      <w:r>
        <w:rPr>
          <w:rFonts w:ascii="Arial" w:hAnsi="Arial" w:cs="Arial"/>
          <w:color w:val="201F1E"/>
          <w:highlight w:val="white"/>
        </w:rPr>
        <w:t xml:space="preserve"> ahead of formal adoption being completed.</w:t>
      </w:r>
      <w:r>
        <w:tab/>
      </w:r>
      <w:r>
        <w:rPr>
          <w:rFonts w:ascii="Arial" w:eastAsia="Arial" w:hAnsi="Arial" w:cs="Arial"/>
          <w:b/>
          <w:bCs/>
          <w:color w:val="201F1E"/>
          <w:highlight w:val="white"/>
          <w:lang w:eastAsia="en-GB"/>
        </w:rPr>
        <w:t>Action 11.07: Ongoing</w:t>
      </w:r>
    </w:p>
    <w:p w14:paraId="73EF66FB" w14:textId="77777777" w:rsidR="001A198D" w:rsidRDefault="000D69E5">
      <w:pPr>
        <w:tabs>
          <w:tab w:val="left" w:pos="390"/>
        </w:tabs>
        <w:spacing w:line="210" w:lineRule="atLeast"/>
        <w:jc w:val="both"/>
        <w:rPr>
          <w:rFonts w:ascii="Arial" w:eastAsia="Arial" w:hAnsi="Arial" w:cs="Arial"/>
          <w:b/>
          <w:bCs/>
          <w:color w:val="000000" w:themeColor="text1"/>
          <w:sz w:val="24"/>
          <w:szCs w:val="24"/>
          <w:highlight w:val="white"/>
          <w:lang w:val="en-US" w:eastAsia="en-GB"/>
        </w:rPr>
      </w:pPr>
      <w:r>
        <w:rPr>
          <w:rFonts w:ascii="Arial" w:eastAsia="Arial" w:hAnsi="Arial" w:cs="Arial"/>
          <w:b/>
          <w:bCs/>
          <w:color w:val="000000" w:themeColor="text1"/>
          <w:sz w:val="24"/>
          <w:szCs w:val="24"/>
          <w:highlight w:val="white"/>
          <w:lang w:val="en-US" w:eastAsia="en-GB"/>
        </w:rPr>
        <w:t xml:space="preserve">Agreed 11.12: </w:t>
      </w:r>
      <w:proofErr w:type="spellStart"/>
      <w:r>
        <w:rPr>
          <w:rFonts w:ascii="Arial" w:eastAsia="Arial" w:hAnsi="Arial" w:cs="Arial"/>
          <w:b/>
          <w:bCs/>
          <w:color w:val="000000" w:themeColor="text1"/>
          <w:sz w:val="24"/>
          <w:szCs w:val="24"/>
          <w:highlight w:val="white"/>
          <w:lang w:val="en-US" w:eastAsia="en-GB"/>
        </w:rPr>
        <w:t>F&amp;GP</w:t>
      </w:r>
      <w:proofErr w:type="spellEnd"/>
      <w:r>
        <w:rPr>
          <w:rFonts w:ascii="Arial" w:eastAsia="Arial" w:hAnsi="Arial" w:cs="Arial"/>
          <w:b/>
          <w:bCs/>
          <w:color w:val="000000" w:themeColor="text1"/>
          <w:sz w:val="24"/>
          <w:szCs w:val="24"/>
          <w:highlight w:val="white"/>
          <w:lang w:val="en-US" w:eastAsia="en-GB"/>
        </w:rPr>
        <w:t xml:space="preserve"> </w:t>
      </w:r>
      <w:proofErr w:type="spellStart"/>
      <w:r>
        <w:rPr>
          <w:rFonts w:ascii="Arial" w:eastAsia="Arial" w:hAnsi="Arial" w:cs="Arial"/>
          <w:b/>
          <w:bCs/>
          <w:color w:val="000000" w:themeColor="text1"/>
          <w:sz w:val="24"/>
          <w:szCs w:val="24"/>
          <w:highlight w:val="white"/>
          <w:lang w:val="en-US" w:eastAsia="en-GB"/>
        </w:rPr>
        <w:t>WG</w:t>
      </w:r>
      <w:proofErr w:type="spellEnd"/>
      <w:r>
        <w:rPr>
          <w:rFonts w:ascii="Arial" w:eastAsia="Arial" w:hAnsi="Arial" w:cs="Arial"/>
          <w:b/>
          <w:bCs/>
          <w:color w:val="000000" w:themeColor="text1"/>
          <w:sz w:val="24"/>
          <w:szCs w:val="24"/>
          <w:highlight w:val="white"/>
          <w:lang w:val="en-US" w:eastAsia="en-GB"/>
        </w:rPr>
        <w:t xml:space="preserve"> </w:t>
      </w:r>
      <w:r>
        <w:rPr>
          <w:rFonts w:ascii="Arial" w:eastAsia="Arial" w:hAnsi="Arial" w:cs="Arial"/>
          <w:i/>
          <w:iCs/>
          <w:color w:val="000000" w:themeColor="text1"/>
          <w:sz w:val="24"/>
          <w:szCs w:val="24"/>
          <w:highlight w:val="white"/>
          <w:lang w:val="en-US" w:eastAsia="en-GB"/>
        </w:rPr>
        <w:t xml:space="preserve">To arrange for the Clerk to have read only access to view the accounts online </w:t>
      </w:r>
      <w:r>
        <w:rPr>
          <w:rFonts w:ascii="Arial" w:eastAsia="Arial" w:hAnsi="Arial" w:cs="Arial"/>
          <w:color w:val="000000" w:themeColor="text1"/>
          <w:sz w:val="24"/>
          <w:szCs w:val="24"/>
          <w:highlight w:val="white"/>
          <w:lang w:val="en-US" w:eastAsia="en-GB"/>
        </w:rPr>
        <w:t>Clerk to be added to the mandate to save the cost of proceeding with online access as it is £50 a month service.</w:t>
      </w:r>
    </w:p>
    <w:p w14:paraId="424E9BCD" w14:textId="77777777" w:rsidR="001A198D" w:rsidRDefault="000D69E5">
      <w:pPr>
        <w:tabs>
          <w:tab w:val="left" w:pos="390"/>
        </w:tabs>
        <w:spacing w:line="210" w:lineRule="atLeast"/>
        <w:ind w:left="4320" w:firstLine="720"/>
        <w:jc w:val="both"/>
        <w:rPr>
          <w:rFonts w:ascii="Arial" w:eastAsia="Arial" w:hAnsi="Arial" w:cs="Arial"/>
          <w:b/>
          <w:bCs/>
          <w:color w:val="000000" w:themeColor="text1"/>
          <w:sz w:val="24"/>
          <w:szCs w:val="24"/>
          <w:highlight w:val="white"/>
          <w:lang w:val="en-US" w:eastAsia="en-GB"/>
        </w:rPr>
      </w:pPr>
      <w:r>
        <w:rPr>
          <w:rFonts w:ascii="Arial" w:eastAsia="Arial" w:hAnsi="Arial" w:cs="Arial"/>
          <w:b/>
          <w:bCs/>
          <w:color w:val="000000" w:themeColor="text1"/>
          <w:sz w:val="24"/>
          <w:szCs w:val="24"/>
          <w:highlight w:val="white"/>
          <w:lang w:val="en-US" w:eastAsia="en-GB"/>
        </w:rPr>
        <w:t>Agreed 11.12: Ongoing</w:t>
      </w:r>
    </w:p>
    <w:p w14:paraId="5CBBE19C" w14:textId="77777777" w:rsidR="001A198D" w:rsidRDefault="000D69E5">
      <w:pPr>
        <w:pStyle w:val="DefaultText"/>
        <w:jc w:val="both"/>
        <w:rPr>
          <w:rFonts w:ascii="Arial" w:eastAsia="Arial" w:hAnsi="Arial" w:cs="Arial"/>
          <w:b/>
          <w:bCs/>
          <w:color w:val="000000" w:themeColor="text1"/>
          <w:lang w:eastAsia="en-GB"/>
        </w:rPr>
      </w:pPr>
      <w:r>
        <w:rPr>
          <w:rFonts w:ascii="Arial" w:eastAsia="Arial" w:hAnsi="Arial" w:cs="Arial"/>
          <w:b/>
          <w:bCs/>
          <w:color w:val="000000" w:themeColor="text1"/>
          <w:lang w:eastAsia="en-GB"/>
        </w:rPr>
        <w:t xml:space="preserve">Action 1.06: NJ </w:t>
      </w:r>
      <w:r>
        <w:rPr>
          <w:rFonts w:ascii="Arial" w:eastAsia="Arial" w:hAnsi="Arial" w:cs="Arial"/>
          <w:i/>
          <w:iCs/>
          <w:color w:val="000000" w:themeColor="text1"/>
          <w:lang w:eastAsia="en-GB"/>
        </w:rPr>
        <w:t xml:space="preserve">To arrange the purchase of </w:t>
      </w:r>
      <w:r>
        <w:rPr>
          <w:rFonts w:ascii="Arial" w:eastAsia="Arial" w:hAnsi="Arial" w:cs="Arial"/>
          <w:i/>
          <w:iCs/>
          <w:color w:val="000000" w:themeColor="text1"/>
          <w:lang w:eastAsia="en-GB"/>
        </w:rPr>
        <w:t xml:space="preserve">the </w:t>
      </w:r>
      <w:r>
        <w:rPr>
          <w:rFonts w:ascii="Arial" w:hAnsi="Arial"/>
          <w:i/>
          <w:iCs/>
        </w:rPr>
        <w:t>of n</w:t>
      </w:r>
      <w:r>
        <w:rPr>
          <w:rFonts w:ascii="Arial" w:eastAsia="Arial" w:hAnsi="Arial" w:cs="Arial"/>
          <w:i/>
          <w:iCs/>
          <w:color w:val="000000" w:themeColor="text1"/>
          <w:highlight w:val="white"/>
          <w:lang w:eastAsia="en-GB"/>
        </w:rPr>
        <w:t>ew pads for the defibrillator as agreed at the last meeting</w:t>
      </w:r>
      <w:r>
        <w:tab/>
      </w:r>
      <w:r>
        <w:tab/>
      </w:r>
      <w:r>
        <w:rPr>
          <w:rFonts w:ascii="Arial" w:eastAsia="Arial" w:hAnsi="Arial" w:cs="Arial"/>
          <w:b/>
          <w:bCs/>
          <w:color w:val="000000" w:themeColor="text1"/>
          <w:lang w:eastAsia="en-GB"/>
        </w:rPr>
        <w:t>Action 1.06 Complete</w:t>
      </w:r>
    </w:p>
    <w:p w14:paraId="2ECB0B38" w14:textId="77777777" w:rsidR="001A198D" w:rsidRDefault="000D69E5">
      <w:pPr>
        <w:pStyle w:val="DefaultText"/>
        <w:jc w:val="both"/>
        <w:rPr>
          <w:rFonts w:ascii="Arial" w:eastAsia="Arial" w:hAnsi="Arial" w:cs="Arial"/>
          <w:b/>
          <w:bCs/>
          <w:color w:val="000000" w:themeColor="text1"/>
          <w:lang w:eastAsia="en-GB"/>
        </w:rPr>
      </w:pPr>
      <w:r>
        <w:rPr>
          <w:rFonts w:ascii="Arial" w:eastAsia="Arial" w:hAnsi="Arial" w:cs="Arial"/>
          <w:b/>
          <w:bCs/>
          <w:color w:val="000000" w:themeColor="text1"/>
          <w:lang w:eastAsia="en-GB"/>
        </w:rPr>
        <w:t xml:space="preserve">Action 1.07: CP </w:t>
      </w:r>
      <w:r>
        <w:rPr>
          <w:rFonts w:ascii="Arial" w:eastAsia="Arial" w:hAnsi="Arial" w:cs="Arial"/>
          <w:i/>
          <w:iCs/>
          <w:color w:val="000000" w:themeColor="text1"/>
          <w:lang w:eastAsia="en-GB"/>
        </w:rPr>
        <w:t>To arrange for the potential purchase of an additional defibrillator, with buying of a device for the Crossroads, with expenditure of up to £</w:t>
      </w:r>
      <w:proofErr w:type="spellStart"/>
      <w:r>
        <w:rPr>
          <w:rFonts w:ascii="Arial" w:eastAsia="Arial" w:hAnsi="Arial" w:cs="Arial"/>
          <w:i/>
          <w:iCs/>
          <w:color w:val="000000" w:themeColor="text1"/>
          <w:lang w:eastAsia="en-GB"/>
        </w:rPr>
        <w:t>1k</w:t>
      </w:r>
      <w:proofErr w:type="spellEnd"/>
      <w:r>
        <w:rPr>
          <w:rFonts w:ascii="Arial" w:eastAsia="Arial" w:hAnsi="Arial" w:cs="Arial"/>
          <w:i/>
          <w:iCs/>
          <w:color w:val="000000" w:themeColor="text1"/>
          <w:lang w:eastAsia="en-GB"/>
        </w:rPr>
        <w:t xml:space="preserve"> </w:t>
      </w:r>
      <w:proofErr w:type="spellStart"/>
      <w:r>
        <w:rPr>
          <w:rFonts w:ascii="Arial" w:eastAsia="Arial" w:hAnsi="Arial" w:cs="Arial"/>
          <w:i/>
          <w:iCs/>
          <w:color w:val="000000" w:themeColor="text1"/>
          <w:lang w:eastAsia="en-GB"/>
        </w:rPr>
        <w:t>authorised</w:t>
      </w:r>
      <w:proofErr w:type="spellEnd"/>
      <w:r>
        <w:rPr>
          <w:rFonts w:ascii="Arial" w:eastAsia="Arial" w:hAnsi="Arial" w:cs="Arial"/>
          <w:i/>
          <w:iCs/>
          <w:color w:val="000000" w:themeColor="text1"/>
          <w:lang w:eastAsia="en-GB"/>
        </w:rPr>
        <w:t xml:space="preserve"> to be located at The Crossroads as there is power at this location.  Unit to be purchased from reliab</w:t>
      </w:r>
      <w:r>
        <w:rPr>
          <w:rFonts w:ascii="Arial" w:eastAsia="Arial" w:hAnsi="Arial" w:cs="Arial"/>
          <w:i/>
          <w:iCs/>
          <w:color w:val="000000" w:themeColor="text1"/>
          <w:lang w:eastAsia="en-GB"/>
        </w:rPr>
        <w:t xml:space="preserve">le source.  </w:t>
      </w:r>
      <w:r>
        <w:rPr>
          <w:rFonts w:ascii="Arial" w:eastAsia="Arial" w:hAnsi="Arial" w:cs="Arial"/>
          <w:color w:val="000000" w:themeColor="text1"/>
          <w:lang w:eastAsia="en-GB"/>
        </w:rPr>
        <w:t>Initial information obtained from reliable suppliers, shared with CP.</w:t>
      </w:r>
      <w:r>
        <w:tab/>
      </w:r>
      <w:r>
        <w:rPr>
          <w:rFonts w:ascii="Arial" w:eastAsia="Arial" w:hAnsi="Arial" w:cs="Arial"/>
          <w:b/>
          <w:bCs/>
          <w:color w:val="000000" w:themeColor="text1"/>
          <w:lang w:eastAsia="en-GB"/>
        </w:rPr>
        <w:t>Action 1.07: Ongoing</w:t>
      </w:r>
    </w:p>
    <w:p w14:paraId="3E7A2C40" w14:textId="77777777" w:rsidR="001A198D" w:rsidRDefault="000D69E5">
      <w:pPr>
        <w:pStyle w:val="DefaultText"/>
        <w:jc w:val="both"/>
      </w:pPr>
      <w:r>
        <w:rPr>
          <w:rFonts w:ascii="Arial" w:eastAsia="Arial" w:hAnsi="Arial" w:cs="Arial"/>
          <w:b/>
          <w:bCs/>
          <w:color w:val="000000" w:themeColor="text1"/>
          <w:lang w:eastAsia="en-GB"/>
        </w:rPr>
        <w:t xml:space="preserve">Action 1.08: Clerk </w:t>
      </w:r>
      <w:r>
        <w:rPr>
          <w:rFonts w:ascii="Arial" w:eastAsia="Arial" w:hAnsi="Arial" w:cs="Arial"/>
          <w:i/>
          <w:iCs/>
          <w:color w:val="000000" w:themeColor="text1"/>
          <w:lang w:eastAsia="en-GB"/>
        </w:rPr>
        <w:t xml:space="preserve">To ask Andy </w:t>
      </w:r>
      <w:proofErr w:type="spellStart"/>
      <w:r>
        <w:rPr>
          <w:rFonts w:ascii="Arial" w:eastAsia="Arial" w:hAnsi="Arial" w:cs="Arial"/>
          <w:i/>
          <w:iCs/>
          <w:color w:val="000000" w:themeColor="text1"/>
          <w:lang w:eastAsia="en-GB"/>
        </w:rPr>
        <w:t>Muskett</w:t>
      </w:r>
      <w:proofErr w:type="spellEnd"/>
      <w:r>
        <w:rPr>
          <w:rFonts w:ascii="Arial" w:eastAsia="Arial" w:hAnsi="Arial" w:cs="Arial"/>
          <w:i/>
          <w:iCs/>
          <w:color w:val="000000" w:themeColor="text1"/>
          <w:lang w:eastAsia="en-GB"/>
        </w:rPr>
        <w:t xml:space="preserve"> to be the contractor to manage the installation of the defibrillator with expenditure of up to £100 agreed.</w:t>
      </w:r>
      <w:r>
        <w:rPr>
          <w:rFonts w:ascii="Arial" w:eastAsia="Arial" w:hAnsi="Arial" w:cs="Arial"/>
          <w:color w:val="000000" w:themeColor="text1"/>
          <w:lang w:eastAsia="en-GB"/>
        </w:rPr>
        <w:t xml:space="preserve">  </w:t>
      </w:r>
    </w:p>
    <w:p w14:paraId="700062F9" w14:textId="77777777" w:rsidR="001A198D" w:rsidRDefault="000D69E5">
      <w:pPr>
        <w:pStyle w:val="DefaultText"/>
        <w:tabs>
          <w:tab w:val="left" w:pos="390"/>
        </w:tabs>
        <w:spacing w:line="210" w:lineRule="atLeast"/>
        <w:ind w:left="4320" w:right="495"/>
        <w:jc w:val="both"/>
      </w:pPr>
      <w:r>
        <w:rPr>
          <w:rFonts w:ascii="Arial" w:eastAsia="Arial" w:hAnsi="Arial" w:cs="Arial"/>
          <w:b/>
          <w:bCs/>
          <w:color w:val="000000" w:themeColor="text1"/>
          <w:highlight w:val="white"/>
          <w:lang w:eastAsia="en-GB"/>
        </w:rPr>
        <w:t>Acti</w:t>
      </w:r>
      <w:r>
        <w:rPr>
          <w:rFonts w:ascii="Arial" w:eastAsia="Arial" w:hAnsi="Arial" w:cs="Arial"/>
          <w:b/>
          <w:bCs/>
          <w:color w:val="000000" w:themeColor="text1"/>
          <w:highlight w:val="white"/>
          <w:lang w:eastAsia="en-GB"/>
        </w:rPr>
        <w:t>on 1.08: Ongoing</w:t>
      </w:r>
    </w:p>
    <w:p w14:paraId="59E1CE7C" w14:textId="77777777" w:rsidR="001A198D" w:rsidRDefault="000D69E5">
      <w:pPr>
        <w:pStyle w:val="DefaultText"/>
        <w:tabs>
          <w:tab w:val="left" w:pos="390"/>
        </w:tabs>
        <w:spacing w:line="210" w:lineRule="atLeast"/>
        <w:jc w:val="both"/>
      </w:pPr>
      <w:r>
        <w:rPr>
          <w:rFonts w:ascii="Arial" w:eastAsia="Arial" w:hAnsi="Arial" w:cs="Arial"/>
          <w:b/>
          <w:bCs/>
          <w:color w:val="000000" w:themeColor="text1"/>
          <w:highlight w:val="white"/>
          <w:lang w:eastAsia="en-GB"/>
        </w:rPr>
        <w:t>Action 1.09: Clerk</w:t>
      </w:r>
      <w:r>
        <w:rPr>
          <w:rFonts w:ascii="Arial" w:eastAsia="Arial" w:hAnsi="Arial" w:cs="Arial"/>
          <w:b/>
          <w:bCs/>
          <w:i/>
          <w:iCs/>
          <w:color w:val="000000" w:themeColor="text1"/>
          <w:highlight w:val="white"/>
          <w:lang w:eastAsia="en-GB"/>
        </w:rPr>
        <w:t xml:space="preserve"> </w:t>
      </w:r>
      <w:r>
        <w:rPr>
          <w:rFonts w:ascii="Arial" w:eastAsia="Arial" w:hAnsi="Arial" w:cs="Arial"/>
          <w:i/>
          <w:iCs/>
          <w:color w:val="000000" w:themeColor="text1"/>
          <w:highlight w:val="white"/>
          <w:lang w:eastAsia="en-GB"/>
        </w:rPr>
        <w:t>To secure savings bond renewal with a one year deal</w:t>
      </w:r>
      <w:r>
        <w:tab/>
      </w:r>
      <w:r>
        <w:tab/>
      </w:r>
      <w:r>
        <w:tab/>
      </w:r>
      <w:r>
        <w:tab/>
      </w:r>
      <w:r>
        <w:tab/>
      </w:r>
      <w:r>
        <w:tab/>
      </w:r>
      <w:r>
        <w:tab/>
      </w:r>
      <w:r>
        <w:tab/>
      </w:r>
      <w:r>
        <w:rPr>
          <w:rFonts w:ascii="Arial" w:eastAsia="Arial" w:hAnsi="Arial" w:cs="Arial"/>
          <w:i/>
          <w:iCs/>
          <w:color w:val="000000" w:themeColor="text1"/>
          <w:highlight w:val="white"/>
          <w:lang w:eastAsia="en-GB"/>
        </w:rPr>
        <w:t xml:space="preserve">           </w:t>
      </w:r>
      <w:r>
        <w:tab/>
      </w:r>
      <w:r>
        <w:tab/>
      </w:r>
      <w:r>
        <w:tab/>
      </w:r>
      <w:r>
        <w:tab/>
      </w:r>
      <w:r>
        <w:tab/>
      </w:r>
      <w:r>
        <w:tab/>
      </w:r>
      <w:r>
        <w:rPr>
          <w:rFonts w:ascii="Arial" w:eastAsia="Arial" w:hAnsi="Arial" w:cs="Arial"/>
          <w:b/>
          <w:bCs/>
          <w:color w:val="000000" w:themeColor="text1"/>
          <w:highlight w:val="white"/>
          <w:lang w:eastAsia="en-GB"/>
        </w:rPr>
        <w:t>Action 1.09: Complete</w:t>
      </w:r>
    </w:p>
    <w:p w14:paraId="46BB57C5" w14:textId="77777777" w:rsidR="001A198D" w:rsidRDefault="000D69E5">
      <w:pPr>
        <w:tabs>
          <w:tab w:val="left" w:pos="390"/>
        </w:tabs>
        <w:spacing w:line="210" w:lineRule="atLeast"/>
        <w:jc w:val="both"/>
      </w:pPr>
      <w:r>
        <w:rPr>
          <w:rFonts w:ascii="Arial" w:eastAsia="Arial" w:hAnsi="Arial" w:cs="Arial"/>
          <w:b/>
          <w:bCs/>
          <w:color w:val="000000" w:themeColor="text1"/>
          <w:sz w:val="24"/>
          <w:szCs w:val="24"/>
          <w:highlight w:val="white"/>
          <w:lang w:val="en-US" w:eastAsia="en-GB"/>
        </w:rPr>
        <w:t xml:space="preserve">Action 1.14: Clerk </w:t>
      </w:r>
      <w:r>
        <w:rPr>
          <w:rFonts w:ascii="Arial" w:eastAsia="Arial" w:hAnsi="Arial" w:cs="Arial"/>
          <w:i/>
          <w:iCs/>
          <w:color w:val="000000" w:themeColor="text1"/>
          <w:sz w:val="24"/>
          <w:szCs w:val="24"/>
          <w:highlight w:val="white"/>
          <w:lang w:val="en-US" w:eastAsia="en-GB"/>
        </w:rPr>
        <w:t>To submit the precept request of £50,000 for 2022/23 to the local authority</w:t>
      </w:r>
      <w:r>
        <w:rPr>
          <w:rFonts w:ascii="Arial" w:eastAsia="Arial" w:hAnsi="Arial" w:cs="Arial"/>
          <w:i/>
          <w:iCs/>
          <w:color w:val="000000" w:themeColor="text1"/>
          <w:sz w:val="24"/>
          <w:szCs w:val="24"/>
          <w:highlight w:val="white"/>
          <w:lang w:val="en-US" w:eastAsia="en-GB"/>
        </w:rPr>
        <w:tab/>
      </w:r>
      <w:r>
        <w:rPr>
          <w:rFonts w:ascii="Arial" w:eastAsia="Arial" w:hAnsi="Arial" w:cs="Arial"/>
          <w:b/>
          <w:bCs/>
          <w:i/>
          <w:i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r>
      <w:r>
        <w:rPr>
          <w:rFonts w:ascii="Arial" w:eastAsia="Arial" w:hAnsi="Arial" w:cs="Arial"/>
          <w:b/>
          <w:bCs/>
          <w:color w:val="000000" w:themeColor="text1"/>
          <w:sz w:val="24"/>
          <w:szCs w:val="24"/>
          <w:highlight w:val="white"/>
          <w:lang w:val="en-US" w:eastAsia="en-GB"/>
        </w:rPr>
        <w:tab/>
        <w:t xml:space="preserve">Action 1.14: </w:t>
      </w:r>
      <w:r>
        <w:rPr>
          <w:rFonts w:ascii="Arial" w:eastAsia="Arial" w:hAnsi="Arial" w:cs="Arial"/>
          <w:b/>
          <w:bCs/>
          <w:color w:val="000000" w:themeColor="text1"/>
          <w:sz w:val="24"/>
          <w:szCs w:val="24"/>
          <w:highlight w:val="white"/>
          <w:lang w:val="en-US" w:eastAsia="en-GB"/>
        </w:rPr>
        <w:t>Completed</w:t>
      </w:r>
    </w:p>
    <w:p w14:paraId="1C22E98D" w14:textId="77777777" w:rsidR="001A198D" w:rsidRDefault="000D69E5">
      <w:pPr>
        <w:tabs>
          <w:tab w:val="left" w:pos="390"/>
        </w:tabs>
        <w:spacing w:line="210" w:lineRule="atLeast"/>
        <w:jc w:val="both"/>
      </w:pPr>
      <w:r>
        <w:rPr>
          <w:rFonts w:ascii="Arial" w:eastAsia="Arial" w:hAnsi="Arial" w:cs="Arial"/>
          <w:b/>
          <w:bCs/>
          <w:color w:val="000000" w:themeColor="text1"/>
          <w:sz w:val="24"/>
          <w:szCs w:val="24"/>
          <w:highlight w:val="white"/>
          <w:lang w:val="en-US" w:eastAsia="en-GB"/>
        </w:rPr>
        <w:t xml:space="preserve">Action 1.15: Clerk </w:t>
      </w:r>
      <w:r>
        <w:rPr>
          <w:rFonts w:ascii="Arial" w:eastAsia="Arial" w:hAnsi="Arial" w:cs="Arial"/>
          <w:i/>
          <w:iCs/>
          <w:color w:val="000000" w:themeColor="text1"/>
          <w:sz w:val="24"/>
          <w:szCs w:val="24"/>
          <w:highlight w:val="white"/>
          <w:lang w:val="en-US" w:eastAsia="en-GB"/>
        </w:rPr>
        <w:t xml:space="preserve">To arrange production of accounting information relating to Wilstead </w:t>
      </w:r>
      <w:proofErr w:type="spellStart"/>
      <w:r>
        <w:rPr>
          <w:rFonts w:ascii="Arial" w:eastAsia="Arial" w:hAnsi="Arial" w:cs="Arial"/>
          <w:i/>
          <w:iCs/>
          <w:color w:val="000000" w:themeColor="text1"/>
          <w:sz w:val="24"/>
          <w:szCs w:val="24"/>
          <w:highlight w:val="white"/>
          <w:lang w:val="en-US" w:eastAsia="en-GB"/>
        </w:rPr>
        <w:t>CIL</w:t>
      </w:r>
      <w:proofErr w:type="spellEnd"/>
      <w:r>
        <w:rPr>
          <w:rFonts w:ascii="Arial" w:eastAsia="Arial" w:hAnsi="Arial" w:cs="Arial"/>
          <w:i/>
          <w:iCs/>
          <w:color w:val="000000" w:themeColor="text1"/>
          <w:sz w:val="24"/>
          <w:szCs w:val="24"/>
          <w:highlight w:val="white"/>
          <w:lang w:val="en-US" w:eastAsia="en-GB"/>
        </w:rPr>
        <w:t xml:space="preserve"> funds separately</w:t>
      </w:r>
      <w:r>
        <w:rPr>
          <w:i/>
          <w:iCs/>
        </w:rPr>
        <w:tab/>
      </w:r>
      <w:r>
        <w:tab/>
      </w:r>
      <w:r>
        <w:tab/>
      </w:r>
      <w:r>
        <w:rPr>
          <w:rFonts w:ascii="Arial" w:eastAsia="Arial" w:hAnsi="Arial" w:cs="Arial"/>
          <w:b/>
          <w:bCs/>
          <w:color w:val="000000" w:themeColor="text1"/>
          <w:sz w:val="24"/>
          <w:szCs w:val="24"/>
          <w:highlight w:val="white"/>
          <w:lang w:val="en-US" w:eastAsia="en-GB"/>
        </w:rPr>
        <w:t>Action 1.15: Ongoing</w:t>
      </w:r>
    </w:p>
    <w:p w14:paraId="0266768E" w14:textId="77777777" w:rsidR="001A198D" w:rsidRDefault="000D69E5">
      <w:pPr>
        <w:pStyle w:val="DefaultText"/>
        <w:jc w:val="both"/>
        <w:rPr>
          <w:rFonts w:ascii="Arial" w:eastAsia="Arial" w:hAnsi="Arial" w:cs="Arial"/>
          <w:b/>
          <w:bCs/>
          <w:color w:val="000000" w:themeColor="text1"/>
          <w:highlight w:val="white"/>
          <w:lang w:eastAsia="en-GB"/>
        </w:rPr>
      </w:pPr>
      <w:r>
        <w:rPr>
          <w:rFonts w:ascii="Arial" w:eastAsia="Arial" w:hAnsi="Arial" w:cs="Arial"/>
          <w:color w:val="000000" w:themeColor="text1"/>
          <w:highlight w:val="white"/>
          <w:lang w:eastAsia="en-GB"/>
        </w:rPr>
        <w:t>WI have requested to plant a commemorative tree for the Jubilee celebrations, this to be a replacement tree in the</w:t>
      </w:r>
      <w:r>
        <w:rPr>
          <w:rFonts w:ascii="Arial" w:eastAsia="Arial" w:hAnsi="Arial" w:cs="Arial"/>
          <w:color w:val="000000" w:themeColor="text1"/>
          <w:highlight w:val="white"/>
          <w:lang w:eastAsia="en-GB"/>
        </w:rPr>
        <w:t xml:space="preserve"> Burial Ground.</w:t>
      </w:r>
    </w:p>
    <w:p w14:paraId="36CBDEC5" w14:textId="30B390A2" w:rsidR="001A198D" w:rsidRPr="004A3EEB" w:rsidRDefault="000D69E5" w:rsidP="004A3EEB">
      <w:pPr>
        <w:pStyle w:val="DefaultText"/>
        <w:jc w:val="both"/>
        <w:rPr>
          <w:rFonts w:ascii="Arial" w:eastAsia="Arial" w:hAnsi="Arial" w:cs="Arial"/>
          <w:b/>
          <w:bCs/>
          <w:color w:val="000000" w:themeColor="text1"/>
          <w:highlight w:val="white"/>
          <w:lang w:eastAsia="en-GB"/>
        </w:rPr>
      </w:pPr>
      <w:r>
        <w:rPr>
          <w:rFonts w:ascii="Arial" w:eastAsia="Arial" w:hAnsi="Arial" w:cs="Arial"/>
          <w:color w:val="000000" w:themeColor="text1"/>
          <w:highlight w:val="white"/>
          <w:lang w:eastAsia="en-GB"/>
        </w:rPr>
        <w:t xml:space="preserve">Light at Jubilee Way by the CCTV the responsibility has been taken over by the Wilstead Bowls Club it was noted. </w:t>
      </w:r>
    </w:p>
    <w:sectPr w:rsidR="001A198D" w:rsidRPr="004A3EEB">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20" w:footer="720" w:gutter="0"/>
      <w:cols w:space="720"/>
      <w:formProt w:val="0"/>
      <w:docGrid w:linePitch="360" w:charSpace="163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BFC7" w14:textId="77777777" w:rsidR="000D69E5" w:rsidRDefault="000D69E5">
      <w:r>
        <w:separator/>
      </w:r>
    </w:p>
  </w:endnote>
  <w:endnote w:type="continuationSeparator" w:id="0">
    <w:p w14:paraId="09D121E3" w14:textId="77777777" w:rsidR="000D69E5" w:rsidRDefault="000D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0"/>
    <w:family w:val="roman"/>
    <w:pitch w:val="variable"/>
  </w:font>
  <w:font w:name="quot">
    <w:altName w:val="Cambria"/>
    <w:panose1 w:val="020B0604020202020204"/>
    <w:charset w:val="00"/>
    <w:family w:val="roman"/>
    <w:pitch w:val="variable"/>
  </w:font>
  <w:font w:name="Arial;Arial MSFontService;Sans-">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sans-serif">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8646" w14:textId="77777777" w:rsidR="00AF0D69" w:rsidRDefault="00AF0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E014" w14:textId="77777777" w:rsidR="001A198D" w:rsidRDefault="001A1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03CD" w14:textId="77777777" w:rsidR="00AF0D69" w:rsidRDefault="00AF0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1133" w14:textId="77777777" w:rsidR="000D69E5" w:rsidRDefault="000D69E5">
      <w:r>
        <w:separator/>
      </w:r>
    </w:p>
  </w:footnote>
  <w:footnote w:type="continuationSeparator" w:id="0">
    <w:p w14:paraId="70E64B45" w14:textId="77777777" w:rsidR="000D69E5" w:rsidRDefault="000D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0061" w14:textId="77777777" w:rsidR="00AF0D69" w:rsidRDefault="00AF0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0D50" w14:textId="77777777" w:rsidR="001A198D" w:rsidRDefault="001A198D">
    <w:pPr>
      <w:pStyle w:val="BodyText"/>
      <w:shd w:val="clear" w:color="auto" w:fill="FFFFFF" w:themeFill="background1"/>
      <w:spacing w:after="0"/>
      <w:jc w:val="both"/>
      <w:rPr>
        <w:rFonts w:ascii="Arial" w:hAnsi="Arial"/>
        <w:color w:val="000000" w:themeColor="text1"/>
        <w:sz w:val="24"/>
        <w:szCs w:val="24"/>
      </w:rPr>
    </w:pPr>
  </w:p>
  <w:p w14:paraId="5B2E9140" w14:textId="77777777" w:rsidR="001A198D" w:rsidRDefault="001A198D">
    <w:pPr>
      <w:pStyle w:val="BodyText"/>
      <w:shd w:val="clear" w:color="auto" w:fill="FFFFFF" w:themeFill="background1"/>
      <w:spacing w:after="0"/>
      <w:ind w:left="1440" w:firstLine="720"/>
      <w:jc w:val="both"/>
      <w:rPr>
        <w:rFonts w:ascii="Arial" w:hAnsi="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1C5E" w14:textId="77777777" w:rsidR="00AF0D69" w:rsidRDefault="00AF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D1E"/>
    <w:multiLevelType w:val="multilevel"/>
    <w:tmpl w:val="BB9CE6CC"/>
    <w:styleLink w:val="CurrentList5"/>
    <w:lvl w:ilvl="0">
      <w:start w:val="1"/>
      <w:numFmt w:val="decimal"/>
      <w:lvlText w:val="%1."/>
      <w:lvlJc w:val="left"/>
      <w:pPr>
        <w:ind w:left="420" w:hanging="360"/>
      </w:pPr>
      <w:rPr>
        <w:rFonts w:cs="Arial"/>
        <w:b/>
        <w:bCs/>
        <w:color w:val="00000A"/>
        <w:sz w:val="24"/>
        <w:szCs w:val="24"/>
        <w:lang w:eastAsia="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274D0F"/>
    <w:multiLevelType w:val="multilevel"/>
    <w:tmpl w:val="72D60C30"/>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E0023"/>
    <w:multiLevelType w:val="multilevel"/>
    <w:tmpl w:val="BB9CE6CC"/>
    <w:lvl w:ilvl="0">
      <w:start w:val="1"/>
      <w:numFmt w:val="decimal"/>
      <w:lvlText w:val="%1."/>
      <w:lvlJc w:val="left"/>
      <w:pPr>
        <w:ind w:left="420" w:hanging="360"/>
      </w:pPr>
      <w:rPr>
        <w:rFonts w:cs="Arial"/>
        <w:b/>
        <w:bCs/>
        <w:color w:val="00000A"/>
        <w:sz w:val="24"/>
        <w:szCs w:val="24"/>
        <w:lang w:eastAsia="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8B7426"/>
    <w:multiLevelType w:val="multilevel"/>
    <w:tmpl w:val="72D60C30"/>
    <w:styleLink w:val="CurrentList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96731"/>
    <w:multiLevelType w:val="multilevel"/>
    <w:tmpl w:val="BB9CE6CC"/>
    <w:styleLink w:val="CurrentList1"/>
    <w:lvl w:ilvl="0">
      <w:start w:val="1"/>
      <w:numFmt w:val="decimal"/>
      <w:lvlText w:val="%1."/>
      <w:lvlJc w:val="left"/>
      <w:pPr>
        <w:ind w:left="420" w:hanging="360"/>
      </w:pPr>
      <w:rPr>
        <w:rFonts w:cs="Arial"/>
        <w:b/>
        <w:bCs/>
        <w:color w:val="00000A"/>
        <w:sz w:val="24"/>
        <w:szCs w:val="24"/>
        <w:lang w:eastAsia="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DF6291D"/>
    <w:multiLevelType w:val="multilevel"/>
    <w:tmpl w:val="BB9CE6CC"/>
    <w:styleLink w:val="CurrentList6"/>
    <w:lvl w:ilvl="0">
      <w:start w:val="1"/>
      <w:numFmt w:val="decimal"/>
      <w:lvlText w:val="%1."/>
      <w:lvlJc w:val="left"/>
      <w:pPr>
        <w:ind w:left="420" w:hanging="360"/>
      </w:pPr>
      <w:rPr>
        <w:rFonts w:cs="Arial"/>
        <w:b/>
        <w:bCs/>
        <w:color w:val="00000A"/>
        <w:sz w:val="24"/>
        <w:szCs w:val="24"/>
        <w:lang w:eastAsia="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0E52AE8"/>
    <w:multiLevelType w:val="multilevel"/>
    <w:tmpl w:val="BB9CE6CC"/>
    <w:styleLink w:val="CurrentList2"/>
    <w:lvl w:ilvl="0">
      <w:start w:val="1"/>
      <w:numFmt w:val="decimal"/>
      <w:lvlText w:val="%1."/>
      <w:lvlJc w:val="left"/>
      <w:pPr>
        <w:ind w:left="420" w:hanging="360"/>
      </w:pPr>
      <w:rPr>
        <w:rFonts w:cs="Arial"/>
        <w:b/>
        <w:bCs/>
        <w:color w:val="00000A"/>
        <w:sz w:val="24"/>
        <w:szCs w:val="24"/>
        <w:lang w:eastAsia="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9322EEF"/>
    <w:multiLevelType w:val="multilevel"/>
    <w:tmpl w:val="72D60C30"/>
    <w:styleLink w:val="CurrentList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E3455D"/>
    <w:multiLevelType w:val="multilevel"/>
    <w:tmpl w:val="72D60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0115BC"/>
    <w:multiLevelType w:val="multilevel"/>
    <w:tmpl w:val="72D60C30"/>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D56A06"/>
    <w:multiLevelType w:val="multilevel"/>
    <w:tmpl w:val="BB9CE6CC"/>
    <w:styleLink w:val="CurrentList3"/>
    <w:lvl w:ilvl="0">
      <w:start w:val="1"/>
      <w:numFmt w:val="decimal"/>
      <w:lvlText w:val="%1."/>
      <w:lvlJc w:val="left"/>
      <w:pPr>
        <w:ind w:left="420" w:hanging="360"/>
      </w:pPr>
      <w:rPr>
        <w:rFonts w:cs="Arial"/>
        <w:b/>
        <w:bCs/>
        <w:color w:val="00000A"/>
        <w:sz w:val="24"/>
        <w:szCs w:val="24"/>
        <w:lang w:eastAsia="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D866D9F"/>
    <w:multiLevelType w:val="multilevel"/>
    <w:tmpl w:val="BB9CE6CC"/>
    <w:styleLink w:val="CurrentList4"/>
    <w:lvl w:ilvl="0">
      <w:start w:val="1"/>
      <w:numFmt w:val="decimal"/>
      <w:lvlText w:val="%1."/>
      <w:lvlJc w:val="left"/>
      <w:pPr>
        <w:ind w:left="420" w:hanging="360"/>
      </w:pPr>
      <w:rPr>
        <w:rFonts w:cs="Arial"/>
        <w:b/>
        <w:bCs/>
        <w:color w:val="00000A"/>
        <w:sz w:val="24"/>
        <w:szCs w:val="24"/>
        <w:lang w:eastAsia="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E443EAA"/>
    <w:multiLevelType w:val="multilevel"/>
    <w:tmpl w:val="9BC0C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8"/>
  </w:num>
  <w:num w:numId="3">
    <w:abstractNumId w:val="12"/>
  </w:num>
  <w:num w:numId="4">
    <w:abstractNumId w:val="4"/>
  </w:num>
  <w:num w:numId="5">
    <w:abstractNumId w:val="6"/>
  </w:num>
  <w:num w:numId="6">
    <w:abstractNumId w:val="10"/>
  </w:num>
  <w:num w:numId="7">
    <w:abstractNumId w:val="11"/>
  </w:num>
  <w:num w:numId="8">
    <w:abstractNumId w:val="0"/>
  </w:num>
  <w:num w:numId="9">
    <w:abstractNumId w:val="5"/>
  </w:num>
  <w:num w:numId="10">
    <w:abstractNumId w:val="1"/>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8D"/>
    <w:rsid w:val="000D69E5"/>
    <w:rsid w:val="001A198D"/>
    <w:rsid w:val="003C188B"/>
    <w:rsid w:val="004A3EEB"/>
    <w:rsid w:val="0053759B"/>
    <w:rsid w:val="00AF0D69"/>
    <w:rsid w:val="00DB33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34B60"/>
  <w15:docId w15:val="{CCA0FCDB-4B5C-A14B-AE03-46CC9A07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zh-CN"/>
    </w:rPr>
  </w:style>
  <w:style w:type="paragraph" w:styleId="Heading1">
    <w:name w:val="heading 1"/>
    <w:basedOn w:val="Normal"/>
    <w:next w:val="Normal"/>
    <w:qFormat/>
    <w:pPr>
      <w:keepNext/>
      <w:ind w:left="432" w:hanging="432"/>
      <w:jc w:val="center"/>
      <w:outlineLvl w:val="0"/>
    </w:pPr>
    <w:rPr>
      <w:b/>
      <w:sz w:val="24"/>
      <w:u w:val="single"/>
    </w:rPr>
  </w:style>
  <w:style w:type="paragraph" w:styleId="Heading2">
    <w:name w:val="heading 2"/>
    <w:basedOn w:val="Normal"/>
    <w:next w:val="Normal"/>
    <w:qFormat/>
    <w:pPr>
      <w:keepNext/>
      <w:ind w:left="576" w:hanging="576"/>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Arial" w:hAnsi="Arial" w:cs="Arial"/>
      <w:b/>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sz w:val="22"/>
    </w:rPr>
  </w:style>
  <w:style w:type="character" w:customStyle="1" w:styleId="WW8Num2z1">
    <w:name w:val="WW8Num2z1"/>
    <w:qFormat/>
    <w:rPr>
      <w:rFonts w:ascii="Arial" w:hAnsi="Arial" w:cs="Arial"/>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
      <w:sz w:val="22"/>
      <w:szCs w:val="22"/>
    </w:rPr>
  </w:style>
  <w:style w:type="character" w:customStyle="1" w:styleId="WW8Num4z0">
    <w:name w:val="WW8Num4z0"/>
    <w:qFormat/>
    <w:rPr>
      <w:rFonts w:ascii="Arial" w:hAnsi="Arial" w:cs="Arial"/>
      <w:b/>
      <w:bCs/>
      <w:color w:val="00000A"/>
      <w:sz w:val="24"/>
      <w:szCs w:val="24"/>
      <w:lang w:eastAsia="en-G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efaultParagraphFont0">
    <w:name w:val="Default Paragraph Font0"/>
    <w:qFormat/>
  </w:style>
  <w:style w:type="character" w:customStyle="1" w:styleId="WW8Num3z1">
    <w:name w:val="WW8Num3z1"/>
    <w:qFormat/>
    <w:rPr>
      <w:rFonts w:ascii="Arial" w:eastAsia="Times New Roman" w:hAnsi="Arial" w:cs="Arial"/>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b/>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Aria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DefaultParagraphFont">
    <w:name w:val="WW-Default Paragraph Font"/>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8Num3ztrue">
    <w:name w:val="WW8Num3ztrue"/>
    <w:qFormat/>
  </w:style>
  <w:style w:type="character" w:customStyle="1" w:styleId="WW-WW8Num3ztrue">
    <w:name w:val="WW-WW8Num3ztrue"/>
    <w:qFormat/>
  </w:style>
  <w:style w:type="character" w:customStyle="1" w:styleId="WW-WW8Num3ztrue1">
    <w:name w:val="WW-WW8Num3ztrue1"/>
    <w:qFormat/>
  </w:style>
  <w:style w:type="character" w:customStyle="1" w:styleId="WW-WW8Num3ztrue2">
    <w:name w:val="WW-WW8Num3ztrue2"/>
    <w:qFormat/>
  </w:style>
  <w:style w:type="character" w:customStyle="1" w:styleId="WW-WW8Num3ztrue3">
    <w:name w:val="WW-WW8Num3ztrue3"/>
    <w:qFormat/>
  </w:style>
  <w:style w:type="character" w:customStyle="1" w:styleId="WW-WW8Num3ztrue4">
    <w:name w:val="WW-WW8Num3ztrue4"/>
    <w:qFormat/>
  </w:style>
  <w:style w:type="character" w:customStyle="1" w:styleId="WW-WW8Num3ztrue5">
    <w:name w:val="WW-WW8Num3ztrue5"/>
    <w:qFormat/>
  </w:style>
  <w:style w:type="character" w:customStyle="1" w:styleId="WW-WW8Num3ztrue6">
    <w:name w:val="WW-WW8Num3ztrue6"/>
    <w:qFormat/>
  </w:style>
  <w:style w:type="character" w:customStyle="1" w:styleId="WW8Num4ztrue">
    <w:name w:val="WW8Num4ztrue"/>
    <w:qFormat/>
  </w:style>
  <w:style w:type="character" w:customStyle="1" w:styleId="WW-WW8Num4ztrue">
    <w:name w:val="WW-WW8Num4ztrue"/>
    <w:qFormat/>
  </w:style>
  <w:style w:type="character" w:customStyle="1" w:styleId="WW-WW8Num4ztrue1">
    <w:name w:val="WW-WW8Num4ztrue1"/>
    <w:qFormat/>
  </w:style>
  <w:style w:type="character" w:customStyle="1" w:styleId="WW-WW8Num4ztrue2">
    <w:name w:val="WW-WW8Num4ztrue2"/>
    <w:qFormat/>
  </w:style>
  <w:style w:type="character" w:customStyle="1" w:styleId="WW-WW8Num4ztrue3">
    <w:name w:val="WW-WW8Num4ztrue3"/>
    <w:qFormat/>
  </w:style>
  <w:style w:type="character" w:customStyle="1" w:styleId="WW-WW8Num4ztrue4">
    <w:name w:val="WW-WW8Num4ztrue4"/>
    <w:qFormat/>
  </w:style>
  <w:style w:type="character" w:customStyle="1" w:styleId="WW-WW8Num4ztrue5">
    <w:name w:val="WW-WW8Num4ztrue5"/>
    <w:qFormat/>
  </w:style>
  <w:style w:type="character" w:customStyle="1" w:styleId="WW-WW8Num4ztrue6">
    <w:name w:val="WW-WW8Num4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12">
    <w:name w:val="WW-WW8Num2ztrue12"/>
    <w:qFormat/>
  </w:style>
  <w:style w:type="character" w:customStyle="1" w:styleId="WW-WW8Num2ztrue123">
    <w:name w:val="WW-WW8Num2ztrue123"/>
    <w:qFormat/>
  </w:style>
  <w:style w:type="character" w:customStyle="1" w:styleId="WW-WW8Num2ztrue1234">
    <w:name w:val="WW-WW8Num2ztrue1234"/>
    <w:qFormat/>
  </w:style>
  <w:style w:type="character" w:customStyle="1" w:styleId="WW-WW8Num2ztrue12345">
    <w:name w:val="WW-WW8Num2ztrue12345"/>
    <w:qFormat/>
  </w:style>
  <w:style w:type="character" w:customStyle="1" w:styleId="WW-WW8Num2ztrue123456">
    <w:name w:val="WW-WW8Num2ztrue123456"/>
    <w:qFormat/>
  </w:style>
  <w:style w:type="character" w:customStyle="1" w:styleId="WW-WW8Num4ztrue7">
    <w:name w:val="WW-WW8Num4ztrue7"/>
    <w:qFormat/>
  </w:style>
  <w:style w:type="character" w:customStyle="1" w:styleId="WW-WW8Num4ztrue11">
    <w:name w:val="WW-WW8Num4ztrue1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5zfalse">
    <w:name w:val="WW8Num5zfalse"/>
    <w:qFormat/>
    <w:rPr>
      <w:rFonts w:ascii="Arial" w:hAnsi="Arial" w:cs="Arial"/>
      <w:b/>
      <w:sz w:val="22"/>
    </w:rPr>
  </w:style>
  <w:style w:type="character" w:customStyle="1" w:styleId="WW8Num5ztrue">
    <w:name w:val="WW8Num5ztrue"/>
    <w:qFormat/>
  </w:style>
  <w:style w:type="character" w:customStyle="1" w:styleId="WW-WW8Num5ztrue">
    <w:name w:val="WW-WW8Num5ztrue"/>
    <w:qFormat/>
  </w:style>
  <w:style w:type="character" w:customStyle="1" w:styleId="WW-WW8Num5ztrue1">
    <w:name w:val="WW-WW8Num5ztrue1"/>
    <w:qFormat/>
  </w:style>
  <w:style w:type="character" w:customStyle="1" w:styleId="WW-WW8Num5ztrue12">
    <w:name w:val="WW-WW8Num5ztrue12"/>
    <w:qFormat/>
  </w:style>
  <w:style w:type="character" w:customStyle="1" w:styleId="WW-WW8Num5ztrue123">
    <w:name w:val="WW-WW8Num5ztrue123"/>
    <w:qFormat/>
  </w:style>
  <w:style w:type="character" w:customStyle="1" w:styleId="WW-WW8Num5ztrue1234">
    <w:name w:val="WW-WW8Num5ztrue1234"/>
    <w:qFormat/>
  </w:style>
  <w:style w:type="character" w:customStyle="1" w:styleId="WW-WW8Num5ztrue12345">
    <w:name w:val="WW-WW8Num5ztrue12345"/>
    <w:qFormat/>
  </w:style>
  <w:style w:type="character" w:customStyle="1" w:styleId="WW-WW8Num5ztrue123456">
    <w:name w:val="WW-WW8Num5ztrue123456"/>
    <w:qFormat/>
  </w:style>
  <w:style w:type="character" w:customStyle="1" w:styleId="DefaultParagraphFont1">
    <w:name w:val="Default Paragraph Font1"/>
    <w:qFormat/>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2ztrue1234567">
    <w:name w:val="WW-WW8Num2ztrue1234567"/>
    <w:qFormat/>
  </w:style>
  <w:style w:type="character" w:customStyle="1" w:styleId="WW-WW8Num2ztrue11">
    <w:name w:val="WW-WW8Num2ztrue1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3ztrue7">
    <w:name w:val="WW-WW8Num3ztrue7"/>
    <w:qFormat/>
  </w:style>
  <w:style w:type="character" w:customStyle="1" w:styleId="WW-WW8Num3ztrue11">
    <w:name w:val="WW-WW8Num3ztrue11"/>
    <w:qFormat/>
  </w:style>
  <w:style w:type="character" w:customStyle="1" w:styleId="WW-WW8Num3ztrue21">
    <w:name w:val="WW-WW8Num3ztrue21"/>
    <w:qFormat/>
  </w:style>
  <w:style w:type="character" w:customStyle="1" w:styleId="WW-WW8Num3ztrue31">
    <w:name w:val="WW-WW8Num3ztrue31"/>
    <w:qFormat/>
  </w:style>
  <w:style w:type="character" w:customStyle="1" w:styleId="WW-WW8Num3ztrue41">
    <w:name w:val="WW-WW8Num3ztrue41"/>
    <w:qFormat/>
  </w:style>
  <w:style w:type="character" w:customStyle="1" w:styleId="WW-WW8Num3ztrue51">
    <w:name w:val="WW-WW8Num3ztrue51"/>
    <w:qFormat/>
  </w:style>
  <w:style w:type="character" w:customStyle="1" w:styleId="WW-WW8Num3ztrue61">
    <w:name w:val="WW-WW8Num3ztrue61"/>
    <w:qFormat/>
  </w:style>
  <w:style w:type="character" w:customStyle="1" w:styleId="WW8Num4zfalse">
    <w:name w:val="WW8Num4zfalse"/>
    <w:qFormat/>
  </w:style>
  <w:style w:type="character" w:customStyle="1" w:styleId="WW-WW8Num5ztrue1234567">
    <w:name w:val="WW-WW8Num5ztrue1234567"/>
    <w:qFormat/>
  </w:style>
  <w:style w:type="character" w:customStyle="1" w:styleId="WW-WW8Num5ztrue11">
    <w:name w:val="WW-WW8Num5ztrue11"/>
    <w:qFormat/>
  </w:style>
  <w:style w:type="character" w:customStyle="1" w:styleId="WW-WW8Num5ztrue2">
    <w:name w:val="WW-WW8Num5ztrue2"/>
    <w:qFormat/>
  </w:style>
  <w:style w:type="character" w:customStyle="1" w:styleId="WW-WW8Num5ztrue3">
    <w:name w:val="WW-WW8Num5ztrue3"/>
    <w:qFormat/>
  </w:style>
  <w:style w:type="character" w:customStyle="1" w:styleId="WW-WW8Num5ztrue4">
    <w:name w:val="WW-WW8Num5ztrue4"/>
    <w:qFormat/>
  </w:style>
  <w:style w:type="character" w:customStyle="1" w:styleId="WW-WW8Num5ztrue5">
    <w:name w:val="WW-WW8Num5ztrue5"/>
    <w:qFormat/>
  </w:style>
  <w:style w:type="character" w:customStyle="1" w:styleId="WW-WW8Num5ztrue6">
    <w:name w:val="WW-WW8Num5ztrue6"/>
    <w:qFormat/>
  </w:style>
  <w:style w:type="character" w:customStyle="1" w:styleId="WW8Num7zfalse">
    <w:name w:val="WW8Num7zfalse"/>
    <w:qFormat/>
  </w:style>
  <w:style w:type="character" w:customStyle="1" w:styleId="WW8Num7ztrue">
    <w:name w:val="WW8Num7ztrue"/>
    <w:qFormat/>
  </w:style>
  <w:style w:type="character" w:customStyle="1" w:styleId="WW-WW8Num7ztrue">
    <w:name w:val="WW-WW8Num7ztrue"/>
    <w:qFormat/>
  </w:style>
  <w:style w:type="character" w:customStyle="1" w:styleId="WW-WW8Num7ztrue1">
    <w:name w:val="WW-WW8Num7ztrue1"/>
    <w:qFormat/>
  </w:style>
  <w:style w:type="character" w:customStyle="1" w:styleId="WW-WW8Num7ztrue2">
    <w:name w:val="WW-WW8Num7ztrue2"/>
    <w:qFormat/>
  </w:style>
  <w:style w:type="character" w:customStyle="1" w:styleId="WW-WW8Num7ztrue3">
    <w:name w:val="WW-WW8Num7ztrue3"/>
    <w:qFormat/>
  </w:style>
  <w:style w:type="character" w:customStyle="1" w:styleId="WW-WW8Num7ztrue4">
    <w:name w:val="WW-WW8Num7ztrue4"/>
    <w:qFormat/>
  </w:style>
  <w:style w:type="character" w:customStyle="1" w:styleId="WW-WW8Num7ztrue5">
    <w:name w:val="WW-WW8Num7ztrue5"/>
    <w:qFormat/>
  </w:style>
  <w:style w:type="character" w:customStyle="1" w:styleId="WW-WW8Num7ztrue6">
    <w:name w:val="WW-WW8Num7ztrue6"/>
    <w:qFormat/>
  </w:style>
  <w:style w:type="character" w:customStyle="1" w:styleId="WW8Num8zfalse">
    <w:name w:val="WW8Num8zfalse"/>
    <w:qFormat/>
  </w:style>
  <w:style w:type="character" w:customStyle="1" w:styleId="WW8Num8ztrue">
    <w:name w:val="WW8Num8ztrue"/>
    <w:qFormat/>
  </w:style>
  <w:style w:type="character" w:customStyle="1" w:styleId="WW-WW8Num8ztrue">
    <w:name w:val="WW-WW8Num8ztrue"/>
    <w:qFormat/>
  </w:style>
  <w:style w:type="character" w:customStyle="1" w:styleId="WW-WW8Num8ztrue1">
    <w:name w:val="WW-WW8Num8ztrue1"/>
    <w:qFormat/>
  </w:style>
  <w:style w:type="character" w:customStyle="1" w:styleId="WW-WW8Num8ztrue2">
    <w:name w:val="WW-WW8Num8ztrue2"/>
    <w:qFormat/>
  </w:style>
  <w:style w:type="character" w:customStyle="1" w:styleId="WW-WW8Num8ztrue3">
    <w:name w:val="WW-WW8Num8ztrue3"/>
    <w:qFormat/>
  </w:style>
  <w:style w:type="character" w:customStyle="1" w:styleId="WW-WW8Num8ztrue4">
    <w:name w:val="WW-WW8Num8ztrue4"/>
    <w:qFormat/>
  </w:style>
  <w:style w:type="character" w:customStyle="1" w:styleId="WW-WW8Num8ztrue5">
    <w:name w:val="WW-WW8Num8ztrue5"/>
    <w:qFormat/>
  </w:style>
  <w:style w:type="character" w:customStyle="1" w:styleId="WW-WW8Num8ztrue6">
    <w:name w:val="WW-WW8Num8ztrue6"/>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InternetLink">
    <w:name w:val="Internet Link"/>
    <w:basedOn w:val="DefaultParagraphFont"/>
    <w:uiPriority w:val="99"/>
    <w:semiHidden/>
    <w:unhideWhenUsed/>
    <w:rsid w:val="00C303C6"/>
    <w:rPr>
      <w:color w:val="0000FF"/>
      <w:u w:val="single"/>
    </w:rPr>
  </w:style>
  <w:style w:type="character" w:customStyle="1" w:styleId="Bullets">
    <w:name w:val="Bullets"/>
    <w:qFormat/>
    <w:rPr>
      <w:rFonts w:ascii="OpenSymbol" w:eastAsia="OpenSymbol" w:hAnsi="OpenSymbol" w:cs="OpenSymbol"/>
    </w:rPr>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character" w:customStyle="1" w:styleId="contextualspellingandgrammarerror">
    <w:name w:val="contextualspellingandgrammarerror"/>
    <w:qFormat/>
  </w:style>
  <w:style w:type="character" w:customStyle="1" w:styleId="HeaderChar">
    <w:name w:val="Header Char"/>
    <w:basedOn w:val="DefaultParagraphFont"/>
    <w:link w:val="Header"/>
    <w:uiPriority w:val="99"/>
    <w:qFormat/>
    <w:rsid w:val="0028484D"/>
    <w:rPr>
      <w:lang w:val="en-GB" w:eastAsia="zh-CN"/>
    </w:rPr>
  </w:style>
  <w:style w:type="character" w:customStyle="1" w:styleId="FooterChar">
    <w:name w:val="Footer Char"/>
    <w:basedOn w:val="DefaultParagraphFont"/>
    <w:link w:val="Footer"/>
    <w:uiPriority w:val="99"/>
    <w:qFormat/>
    <w:rsid w:val="0028484D"/>
    <w:rPr>
      <w:lang w:val="en-GB" w:eastAsia="zh-CN"/>
    </w:rPr>
  </w:style>
  <w:style w:type="character" w:customStyle="1" w:styleId="ListLabel1">
    <w:name w:val="ListLabel 1"/>
    <w:qFormat/>
    <w:rPr>
      <w:rFonts w:cs="Arial"/>
      <w:b/>
      <w:sz w:val="22"/>
    </w:rPr>
  </w:style>
  <w:style w:type="character" w:customStyle="1" w:styleId="ListLabel2">
    <w:name w:val="ListLabel 2"/>
    <w:qFormat/>
    <w:rPr>
      <w:rFonts w:cs="Arial"/>
      <w:b/>
      <w:bCs/>
      <w:color w:val="00000A"/>
      <w:sz w:val="24"/>
      <w:szCs w:val="24"/>
      <w:lang w:eastAsia="en-GB"/>
    </w:rPr>
  </w:style>
  <w:style w:type="character" w:customStyle="1" w:styleId="ListLabel3">
    <w:name w:val="ListLabel 3"/>
    <w:qFormat/>
    <w:rPr>
      <w:rFonts w:ascii="Arial" w:eastAsia="Arial" w:hAnsi="Arial" w:cs="Arial"/>
      <w:color w:val="auto"/>
      <w:sz w:val="24"/>
      <w:szCs w:val="24"/>
    </w:rPr>
  </w:style>
  <w:style w:type="character" w:customStyle="1" w:styleId="NumberingSymbols">
    <w:name w:val="Numbering Symbols"/>
    <w:qFormat/>
  </w:style>
  <w:style w:type="character" w:customStyle="1" w:styleId="ListLabel4">
    <w:name w:val="ListLabel 4"/>
    <w:qFormat/>
    <w:rPr>
      <w:rFonts w:cs="Arial"/>
      <w:b/>
      <w:sz w:val="22"/>
    </w:rPr>
  </w:style>
  <w:style w:type="character" w:customStyle="1" w:styleId="ListLabel5">
    <w:name w:val="ListLabel 5"/>
    <w:qFormat/>
    <w:rPr>
      <w:rFonts w:cs="Arial"/>
      <w:b/>
      <w:bCs/>
      <w:color w:val="00000A"/>
      <w:sz w:val="24"/>
      <w:szCs w:val="24"/>
      <w:lang w:eastAsia="en-GB"/>
    </w:rPr>
  </w:style>
  <w:style w:type="character" w:customStyle="1" w:styleId="ListLabel6">
    <w:name w:val="ListLabel 6"/>
    <w:qFormat/>
    <w:rPr>
      <w:rFonts w:cs="Arial"/>
      <w:b/>
      <w:sz w:val="22"/>
    </w:rPr>
  </w:style>
  <w:style w:type="character" w:customStyle="1" w:styleId="ListLabel7">
    <w:name w:val="ListLabel 7"/>
    <w:qFormat/>
    <w:rPr>
      <w:rFonts w:cs="Arial"/>
      <w:b/>
      <w:bCs/>
      <w:color w:val="00000A"/>
      <w:sz w:val="24"/>
      <w:szCs w:val="24"/>
      <w:lang w:eastAsia="en-GB"/>
    </w:rPr>
  </w:style>
  <w:style w:type="character" w:customStyle="1" w:styleId="ListLabel8">
    <w:name w:val="ListLabel 8"/>
    <w:qFormat/>
    <w:rPr>
      <w:rFonts w:ascii="Arial" w:hAnsi="Arial"/>
      <w:b/>
      <w:color w:val="000000"/>
      <w:sz w:val="24"/>
    </w:rPr>
  </w:style>
  <w:style w:type="character" w:customStyle="1" w:styleId="ListLabel9">
    <w:name w:val="ListLabel 9"/>
    <w:qFormat/>
    <w:rPr>
      <w:rFonts w:ascii="Arial" w:eastAsia="Arial" w:hAnsi="Arial" w:cs="Arial"/>
      <w:color w:val="000000" w:themeColor="text1"/>
      <w:sz w:val="24"/>
      <w:szCs w:val="24"/>
    </w:rPr>
  </w:style>
  <w:style w:type="character" w:customStyle="1" w:styleId="ListLabel10">
    <w:name w:val="ListLabel 10"/>
    <w:qFormat/>
    <w:rPr>
      <w:rFonts w:cs="Arial"/>
      <w:b/>
      <w:bCs/>
      <w:color w:val="00000A"/>
      <w:sz w:val="24"/>
      <w:szCs w:val="24"/>
      <w:lang w:eastAsia="en-GB"/>
    </w:rPr>
  </w:style>
  <w:style w:type="character" w:customStyle="1" w:styleId="ListLabel11">
    <w:name w:val="ListLabel 11"/>
    <w:qFormat/>
    <w:rPr>
      <w:b/>
      <w:color w:val="000000"/>
      <w:sz w:val="24"/>
    </w:rPr>
  </w:style>
  <w:style w:type="character" w:customStyle="1" w:styleId="ListLabel12">
    <w:name w:val="ListLabel 12"/>
    <w:qFormat/>
    <w:rPr>
      <w:rFonts w:ascii="Arial" w:eastAsia="Arial" w:hAnsi="Arial" w:cs="Arial"/>
      <w:b/>
      <w:bCs/>
      <w:sz w:val="24"/>
      <w:szCs w:val="24"/>
    </w:rPr>
  </w:style>
  <w:style w:type="character" w:customStyle="1" w:styleId="ListLabel13">
    <w:name w:val="ListLabel 13"/>
    <w:qFormat/>
    <w:rPr>
      <w:rFonts w:ascii="Arial" w:eastAsia="Arial" w:hAnsi="Arial" w:cs="Arial"/>
      <w:color w:val="000000" w:themeColor="text1"/>
      <w:sz w:val="24"/>
      <w:szCs w:val="24"/>
      <w:u w:val="none"/>
    </w:rPr>
  </w:style>
  <w:style w:type="character" w:customStyle="1" w:styleId="ListLabel14">
    <w:name w:val="ListLabel 14"/>
    <w:qFormat/>
    <w:rPr>
      <w:rFonts w:ascii="Arial" w:hAnsi="Arial"/>
      <w:color w:val="000000"/>
      <w:sz w:val="24"/>
      <w:szCs w:val="24"/>
      <w:u w:val="none"/>
    </w:rPr>
  </w:style>
  <w:style w:type="character" w:customStyle="1" w:styleId="ListLabel15">
    <w:name w:val="ListLabel 15"/>
    <w:qFormat/>
    <w:rPr>
      <w:rFonts w:ascii="Arial" w:hAnsi="Arial"/>
      <w:color w:val="000000" w:themeColor="text1"/>
      <w:sz w:val="24"/>
      <w:szCs w:val="24"/>
      <w:u w:val="none"/>
    </w:rPr>
  </w:style>
  <w:style w:type="character" w:customStyle="1" w:styleId="ListLabel16">
    <w:name w:val="ListLabel 16"/>
    <w:qFormat/>
    <w:rPr>
      <w:rFonts w:ascii="Arial" w:hAnsi="Arial"/>
      <w:color w:val="auto"/>
      <w:sz w:val="24"/>
      <w:szCs w:val="24"/>
      <w:u w:val="none"/>
    </w:rPr>
  </w:style>
  <w:style w:type="character" w:customStyle="1" w:styleId="ListLabel17">
    <w:name w:val="ListLabel 17"/>
    <w:qFormat/>
    <w:rPr>
      <w:rFonts w:ascii="Arial" w:hAnsi="Arial" w:cs="Arial"/>
      <w:b/>
      <w:bCs/>
      <w:color w:val="00000A"/>
      <w:sz w:val="24"/>
      <w:szCs w:val="24"/>
      <w:lang w:eastAsia="en-GB"/>
    </w:rPr>
  </w:style>
  <w:style w:type="character" w:customStyle="1" w:styleId="ListLabel18">
    <w:name w:val="ListLabel 18"/>
    <w:qFormat/>
  </w:style>
  <w:style w:type="character" w:customStyle="1" w:styleId="ListLabel19">
    <w:name w:val="ListLabel 19"/>
    <w:qFormat/>
    <w:rPr>
      <w:rFonts w:ascii="Arial" w:eastAsia="Arial" w:hAnsi="Arial" w:cs="Arial"/>
      <w:color w:val="000000" w:themeColor="text1"/>
      <w:sz w:val="24"/>
      <w:szCs w:val="24"/>
      <w:u w:val="none"/>
    </w:rPr>
  </w:style>
  <w:style w:type="character" w:customStyle="1" w:styleId="ListLabel20">
    <w:name w:val="ListLabel 20"/>
    <w:qFormat/>
    <w:rPr>
      <w:rFonts w:ascii="Arial" w:hAnsi="Arial"/>
      <w:color w:val="000000"/>
      <w:sz w:val="24"/>
      <w:szCs w:val="24"/>
      <w:u w:val="none"/>
    </w:rPr>
  </w:style>
  <w:style w:type="character" w:customStyle="1" w:styleId="ListLabel21">
    <w:name w:val="ListLabel 21"/>
    <w:qFormat/>
    <w:rPr>
      <w:rFonts w:ascii="Arial" w:hAnsi="Arial"/>
      <w:color w:val="000000" w:themeColor="text1"/>
      <w:sz w:val="24"/>
      <w:szCs w:val="24"/>
      <w:u w:val="none"/>
    </w:rPr>
  </w:style>
  <w:style w:type="character" w:customStyle="1" w:styleId="ListLabel22">
    <w:name w:val="ListLabel 22"/>
    <w:qFormat/>
    <w:rPr>
      <w:rFonts w:ascii="Arial" w:hAnsi="Arial"/>
      <w:color w:val="auto"/>
      <w:sz w:val="24"/>
      <w:szCs w:val="24"/>
      <w:u w:val="none"/>
    </w:rPr>
  </w:style>
  <w:style w:type="character" w:customStyle="1" w:styleId="ListLabel23">
    <w:name w:val="ListLabel 23"/>
    <w:qFormat/>
    <w:rPr>
      <w:rFonts w:ascii="quot" w:hAnsi="quot" w:cs="Arial"/>
      <w:b/>
      <w:bCs/>
      <w:color w:val="00000A"/>
      <w:sz w:val="24"/>
      <w:szCs w:val="24"/>
      <w:lang w:eastAsia="en-GB"/>
    </w:rPr>
  </w:style>
  <w:style w:type="character" w:customStyle="1" w:styleId="ListLabel24">
    <w:name w:val="ListLabel 24"/>
    <w:qFormat/>
    <w:rPr>
      <w:rFonts w:ascii="Arial;Arial MSFontService;Sans-" w:hAnsi="Arial;Arial MSFontService;Sans-"/>
      <w:color w:val="000000"/>
      <w:sz w:val="24"/>
      <w:u w:val="none"/>
    </w:rPr>
  </w:style>
  <w:style w:type="character" w:customStyle="1" w:styleId="ListLabel25">
    <w:name w:val="ListLabel 25"/>
    <w:qFormat/>
    <w:rPr>
      <w:rFonts w:ascii="Arial;Arial MSFontService;Sans-" w:hAnsi="Arial;Arial MSFontService;Sans-"/>
      <w:color w:val="000000" w:themeColor="text1"/>
      <w:sz w:val="24"/>
      <w:szCs w:val="24"/>
      <w:u w:val="none"/>
    </w:rPr>
  </w:style>
  <w:style w:type="character" w:customStyle="1" w:styleId="ListLabel26">
    <w:name w:val="ListLabel 26"/>
    <w:qFormat/>
    <w:rPr>
      <w:rFonts w:cs="Arial"/>
      <w:b/>
      <w:bCs/>
      <w:color w:val="00000A"/>
      <w:sz w:val="24"/>
      <w:szCs w:val="24"/>
      <w:lang w:eastAsia="en-GB"/>
    </w:rPr>
  </w:style>
  <w:style w:type="character" w:customStyle="1" w:styleId="BalloonTextChar">
    <w:name w:val="Balloon Text Char"/>
    <w:basedOn w:val="DefaultParagraphFont"/>
    <w:link w:val="BalloonText"/>
    <w:uiPriority w:val="99"/>
    <w:semiHidden/>
    <w:qFormat/>
    <w:rsid w:val="0092541B"/>
    <w:rPr>
      <w:rFonts w:ascii="Segoe UI" w:hAnsi="Segoe UI" w:cs="Segoe UI"/>
      <w:sz w:val="18"/>
      <w:szCs w:val="18"/>
      <w:lang w:val="en-GB" w:eastAsia="zh-CN"/>
    </w:rPr>
  </w:style>
  <w:style w:type="character" w:customStyle="1" w:styleId="ListLabel27">
    <w:name w:val="ListLabel 27"/>
    <w:qFormat/>
    <w:rPr>
      <w:rFonts w:cs="Arial"/>
      <w:b/>
      <w:bCs/>
      <w:color w:val="00000A"/>
      <w:sz w:val="24"/>
      <w:szCs w:val="24"/>
      <w:lang w:eastAsia="en-GB"/>
    </w:rPr>
  </w:style>
  <w:style w:type="character" w:customStyle="1" w:styleId="ListLabel28">
    <w:name w:val="ListLabel 28"/>
    <w:qFormat/>
    <w:rPr>
      <w:rFonts w:cs="Arial"/>
      <w:b/>
      <w:bCs/>
      <w:color w:val="00000A"/>
      <w:sz w:val="24"/>
      <w:szCs w:val="24"/>
      <w:lang w:eastAsia="en-GB"/>
    </w:rPr>
  </w:style>
  <w:style w:type="character" w:customStyle="1" w:styleId="ListLabel29">
    <w:name w:val="ListLabel 29"/>
    <w:qFormat/>
    <w:rPr>
      <w:rFonts w:cs="Arial"/>
      <w:b/>
      <w:bCs/>
      <w:color w:val="00000A"/>
      <w:sz w:val="24"/>
      <w:szCs w:val="24"/>
      <w:lang w:eastAsia="en-GB"/>
    </w:rPr>
  </w:style>
  <w:style w:type="character" w:customStyle="1" w:styleId="ListLabel30">
    <w:name w:val="ListLabel 30"/>
    <w:qFormat/>
    <w:rPr>
      <w:rFonts w:cs="Arial"/>
      <w:b/>
      <w:bCs/>
      <w:color w:val="00000A"/>
      <w:sz w:val="24"/>
      <w:szCs w:val="24"/>
      <w:lang w:eastAsia="en-GB"/>
    </w:rPr>
  </w:style>
  <w:style w:type="character" w:customStyle="1" w:styleId="ListLabel31">
    <w:name w:val="ListLabel 31"/>
    <w:qFormat/>
    <w:rPr>
      <w:rFonts w:cs="Arial"/>
      <w:b/>
      <w:bCs/>
      <w:color w:val="00000A"/>
      <w:sz w:val="24"/>
      <w:szCs w:val="24"/>
      <w:lang w:eastAsia="en-GB"/>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ascii="Arial" w:hAnsi="Arial"/>
      <w:color w:val="000000"/>
      <w:sz w:val="24"/>
      <w:szCs w:val="24"/>
      <w:u w:val="none"/>
    </w:rPr>
  </w:style>
  <w:style w:type="character" w:customStyle="1" w:styleId="ListLabel42">
    <w:name w:val="ListLabel 42"/>
    <w:qFormat/>
    <w:rPr>
      <w:rFonts w:cs="Arial"/>
      <w:b/>
      <w:bCs/>
      <w:color w:val="00000A"/>
      <w:sz w:val="24"/>
      <w:szCs w:val="24"/>
      <w:lang w:eastAsia="en-GB"/>
    </w:rPr>
  </w:style>
  <w:style w:type="character" w:customStyle="1" w:styleId="ListLabel43">
    <w:name w:val="ListLabel 43"/>
    <w:qFormat/>
    <w:rPr>
      <w:rFonts w:ascii="Arial" w:hAnsi="Arial"/>
      <w:color w:val="000000"/>
      <w:sz w:val="24"/>
      <w:szCs w:val="24"/>
      <w:u w:val="none"/>
    </w:rPr>
  </w:style>
  <w:style w:type="character" w:customStyle="1" w:styleId="ListLabel44">
    <w:name w:val="ListLabel 44"/>
    <w:qFormat/>
    <w:rPr>
      <w:rFonts w:cs="Arial"/>
      <w:b/>
      <w:bCs/>
      <w:color w:val="00000A"/>
      <w:sz w:val="24"/>
      <w:szCs w:val="24"/>
      <w:lang w:eastAsia="en-GB"/>
    </w:rPr>
  </w:style>
  <w:style w:type="character" w:customStyle="1" w:styleId="ListLabel45">
    <w:name w:val="ListLabel 45"/>
    <w:qFormat/>
    <w:rPr>
      <w:rFonts w:ascii="Arial" w:hAnsi="Arial"/>
      <w:color w:val="000000"/>
      <w:sz w:val="24"/>
      <w:szCs w:val="24"/>
      <w:u w:val="none"/>
    </w:rPr>
  </w:style>
  <w:style w:type="character" w:customStyle="1" w:styleId="ListLabel46">
    <w:name w:val="ListLabel 46"/>
    <w:qFormat/>
    <w:rPr>
      <w:rFonts w:cs="Arial"/>
      <w:b/>
      <w:bCs/>
      <w:color w:val="00000A"/>
      <w:sz w:val="24"/>
      <w:szCs w:val="24"/>
      <w:lang w:eastAsia="en-GB"/>
    </w:rPr>
  </w:style>
  <w:style w:type="character" w:customStyle="1" w:styleId="ListLabel47">
    <w:name w:val="ListLabel 47"/>
    <w:qFormat/>
    <w:rPr>
      <w:rFonts w:ascii="Arial" w:hAnsi="Arial"/>
      <w:color w:val="000000"/>
      <w:sz w:val="24"/>
      <w:szCs w:val="24"/>
      <w:u w:val="none"/>
    </w:rPr>
  </w:style>
  <w:style w:type="character" w:customStyle="1" w:styleId="ListLabel48">
    <w:name w:val="ListLabel 48"/>
    <w:qFormat/>
    <w:rPr>
      <w:rFonts w:cs="Arial"/>
      <w:b/>
      <w:bCs/>
      <w:color w:val="00000A"/>
      <w:sz w:val="24"/>
      <w:szCs w:val="24"/>
      <w:lang w:eastAsia="en-GB"/>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ascii="Arial" w:hAnsi="Arial"/>
      <w:b/>
      <w:bCs/>
      <w:color w:val="000000" w:themeColor="text1"/>
      <w:u w:val="none"/>
    </w:rPr>
  </w:style>
  <w:style w:type="character" w:customStyle="1" w:styleId="ListLabel59">
    <w:name w:val="ListLabel 59"/>
    <w:qFormat/>
    <w:rPr>
      <w:rFonts w:ascii="Arial" w:hAnsi="Arial"/>
      <w:color w:val="000000"/>
      <w:sz w:val="24"/>
      <w:szCs w:val="24"/>
      <w:u w:val="none"/>
    </w:rPr>
  </w:style>
  <w:style w:type="character" w:customStyle="1" w:styleId="ListLabel60">
    <w:name w:val="ListLabel 60"/>
    <w:qFormat/>
    <w:rPr>
      <w:rFonts w:cs="Arial"/>
      <w:b/>
      <w:bCs/>
      <w:color w:val="00000A"/>
      <w:sz w:val="24"/>
      <w:szCs w:val="24"/>
      <w:lang w:eastAsia="en-GB"/>
    </w:rPr>
  </w:style>
  <w:style w:type="character" w:customStyle="1" w:styleId="ListLabel61">
    <w:name w:val="ListLabel 61"/>
    <w:qFormat/>
    <w:rPr>
      <w:rFonts w:ascii="Arial" w:hAnsi="Arial"/>
      <w:b/>
      <w:bCs/>
      <w:color w:val="000000" w:themeColor="text1"/>
      <w:u w:val="none"/>
    </w:rPr>
  </w:style>
  <w:style w:type="character" w:customStyle="1" w:styleId="ListLabel62">
    <w:name w:val="ListLabel 62"/>
    <w:qFormat/>
    <w:rPr>
      <w:rFonts w:ascii="Arial" w:hAnsi="Arial"/>
      <w:color w:val="000000"/>
      <w:sz w:val="24"/>
      <w:szCs w:val="24"/>
      <w:u w:val="none"/>
    </w:rPr>
  </w:style>
  <w:style w:type="character" w:customStyle="1" w:styleId="ListLabel63">
    <w:name w:val="ListLabel 63"/>
    <w:qFormat/>
    <w:rPr>
      <w:rFonts w:cs="Arial"/>
      <w:b/>
      <w:bCs/>
      <w:color w:val="00000A"/>
      <w:sz w:val="24"/>
      <w:szCs w:val="24"/>
      <w:lang w:eastAsia="en-GB"/>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74">
    <w:name w:val="ListLabel 74"/>
    <w:qFormat/>
    <w:rPr>
      <w:rFonts w:cs="Arial"/>
      <w:b/>
      <w:bCs/>
      <w:color w:val="00000A"/>
      <w:sz w:val="24"/>
      <w:szCs w:val="24"/>
      <w:lang w:eastAsia="en-GB"/>
    </w:rPr>
  </w:style>
  <w:style w:type="character" w:customStyle="1" w:styleId="ListLabel75">
    <w:name w:val="ListLabel 75"/>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76">
    <w:name w:val="ListLabel 76"/>
    <w:qFormat/>
    <w:rPr>
      <w:rFonts w:ascii="Calibri;sans-serif" w:eastAsia="Arial" w:hAnsi="Calibri;sans-serif" w:cs="Arial"/>
      <w:b w:val="0"/>
      <w:bCs w:val="0"/>
      <w:i w:val="0"/>
      <w:caps w:val="0"/>
      <w:smallCaps w:val="0"/>
      <w:color w:val="1F497D"/>
      <w:spacing w:val="0"/>
      <w:sz w:val="22"/>
      <w:szCs w:val="24"/>
    </w:rPr>
  </w:style>
  <w:style w:type="character" w:customStyle="1" w:styleId="ListLabel77">
    <w:name w:val="ListLabel 77"/>
    <w:qFormat/>
    <w:rPr>
      <w:rFonts w:cs="Arial"/>
      <w:b/>
      <w:bCs/>
      <w:color w:val="00000A"/>
      <w:sz w:val="24"/>
      <w:szCs w:val="24"/>
      <w:lang w:eastAsia="en-GB"/>
    </w:rPr>
  </w:style>
  <w:style w:type="character" w:customStyle="1" w:styleId="ListLabel78">
    <w:name w:val="ListLabel 78"/>
    <w:qFormat/>
    <w:rPr>
      <w:rFonts w:ascii="Arial" w:hAnsi="Arial"/>
      <w:color w:val="000000"/>
      <w:sz w:val="24"/>
      <w:szCs w:val="24"/>
      <w:u w:val="none"/>
    </w:rPr>
  </w:style>
  <w:style w:type="character" w:customStyle="1" w:styleId="ListLabel79">
    <w:name w:val="ListLabel 79"/>
    <w:qFormat/>
    <w:rPr>
      <w:rFonts w:ascii="Arial" w:hAnsi="Arial"/>
      <w:color w:val="FF0000"/>
      <w:sz w:val="24"/>
      <w:szCs w:val="24"/>
    </w:rPr>
  </w:style>
  <w:style w:type="character" w:customStyle="1" w:styleId="ListLabel80">
    <w:name w:val="ListLabel 80"/>
    <w:qFormat/>
    <w:rPr>
      <w:rFonts w:cs="Arial"/>
      <w:b/>
      <w:bCs/>
      <w:color w:val="00000A"/>
      <w:sz w:val="24"/>
      <w:szCs w:val="24"/>
      <w:lang w:eastAsia="en-GB"/>
    </w:rPr>
  </w:style>
  <w:style w:type="character" w:customStyle="1" w:styleId="ListLabel81">
    <w:name w:val="ListLabel 81"/>
    <w:qFormat/>
    <w:rPr>
      <w:rFonts w:ascii="Arial" w:hAnsi="Arial"/>
      <w:color w:val="000000"/>
      <w:sz w:val="24"/>
      <w:szCs w:val="24"/>
      <w:u w:val="none"/>
    </w:rPr>
  </w:style>
  <w:style w:type="character" w:customStyle="1" w:styleId="ListLabel82">
    <w:name w:val="ListLabel 82"/>
    <w:qFormat/>
    <w:rPr>
      <w:rFonts w:cs="Arial"/>
      <w:b/>
      <w:bCs/>
      <w:color w:val="00000A"/>
      <w:sz w:val="24"/>
      <w:szCs w:val="24"/>
      <w:lang w:eastAsia="en-GB"/>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ascii="Arial" w:hAnsi="Arial"/>
      <w:color w:val="000000"/>
      <w:sz w:val="24"/>
      <w:szCs w:val="24"/>
      <w:u w:val="none"/>
    </w:rPr>
  </w:style>
  <w:style w:type="character" w:customStyle="1" w:styleId="ListLabel93">
    <w:name w:val="ListLabel 93"/>
    <w:qFormat/>
    <w:rPr>
      <w:rFonts w:ascii="Arial" w:hAnsi="Arial" w:cs="Arial"/>
      <w:b/>
      <w:bCs/>
      <w:color w:val="00000A"/>
      <w:sz w:val="24"/>
      <w:szCs w:val="24"/>
      <w:lang w:eastAsia="en-GB"/>
    </w:rPr>
  </w:style>
  <w:style w:type="character" w:customStyle="1" w:styleId="ListLabel94">
    <w:name w:val="ListLabel 94"/>
    <w:qFormat/>
    <w:rPr>
      <w:rFonts w:ascii="Arial" w:hAnsi="Arial"/>
      <w:color w:val="000000"/>
      <w:sz w:val="24"/>
      <w:szCs w:val="24"/>
      <w:u w:val="none"/>
    </w:rPr>
  </w:style>
  <w:style w:type="character" w:customStyle="1" w:styleId="ListLabel95">
    <w:name w:val="ListLabel 95"/>
    <w:qFormat/>
    <w:rPr>
      <w:rFonts w:cs="Arial"/>
      <w:b/>
      <w:bCs/>
      <w:color w:val="00000A"/>
      <w:sz w:val="24"/>
      <w:szCs w:val="24"/>
      <w:lang w:eastAsia="en-GB"/>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ascii="Arial" w:hAnsi="Arial" w:cs="Arial"/>
      <w:b/>
      <w:bCs/>
      <w:color w:val="00000A"/>
      <w:sz w:val="24"/>
      <w:szCs w:val="24"/>
      <w:lang w:eastAsia="en-GB"/>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ascii="Arial" w:hAnsi="Arial"/>
      <w:color w:val="000000"/>
      <w:sz w:val="24"/>
      <w:szCs w:val="24"/>
      <w:u w:val="none"/>
    </w:rPr>
  </w:style>
  <w:style w:type="character" w:customStyle="1" w:styleId="ListLabel116">
    <w:name w:val="ListLabel 116"/>
    <w:qFormat/>
    <w:rPr>
      <w:rFonts w:ascii="Arial" w:hAnsi="Arial" w:cs="Arial"/>
      <w:b/>
      <w:bCs/>
      <w:color w:val="00000A"/>
      <w:sz w:val="24"/>
      <w:szCs w:val="24"/>
      <w:lang w:eastAsia="en-GB"/>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ascii="Arial" w:hAnsi="Arial"/>
      <w:color w:val="000000"/>
      <w:sz w:val="24"/>
      <w:szCs w:val="24"/>
      <w:u w:val="none"/>
    </w:rPr>
  </w:style>
  <w:style w:type="character" w:customStyle="1" w:styleId="ListLabel127">
    <w:name w:val="ListLabel 127"/>
    <w:qFormat/>
    <w:rPr>
      <w:rFonts w:ascii="Arial" w:hAnsi="Arial" w:cs="Arial"/>
      <w:b/>
      <w:bCs/>
      <w:color w:val="00000A"/>
      <w:sz w:val="24"/>
      <w:szCs w:val="24"/>
      <w:lang w:eastAsia="en-GB"/>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ascii="Arial" w:hAnsi="Arial"/>
      <w:color w:val="000000"/>
      <w:sz w:val="24"/>
      <w:szCs w:val="24"/>
      <w:u w:val="none"/>
    </w:rPr>
  </w:style>
  <w:style w:type="character" w:customStyle="1" w:styleId="ListLabel138">
    <w:name w:val="ListLabel 138"/>
    <w:qFormat/>
    <w:rPr>
      <w:rFonts w:ascii="Arial" w:hAnsi="Arial" w:cs="Arial"/>
      <w:b/>
      <w:bCs/>
      <w:color w:val="00000A"/>
      <w:sz w:val="24"/>
      <w:szCs w:val="24"/>
      <w:lang w:eastAsia="en-GB"/>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ascii="Arial" w:hAnsi="Arial"/>
      <w:color w:val="000000"/>
      <w:sz w:val="24"/>
      <w:szCs w:val="24"/>
      <w:u w:val="none"/>
    </w:rPr>
  </w:style>
  <w:style w:type="character" w:customStyle="1" w:styleId="ListLabel149">
    <w:name w:val="ListLabel 149"/>
    <w:qFormat/>
    <w:rPr>
      <w:rFonts w:ascii="Arial" w:hAnsi="Arial" w:cs="Arial"/>
      <w:b/>
      <w:bCs/>
      <w:color w:val="00000A"/>
      <w:sz w:val="24"/>
      <w:szCs w:val="24"/>
      <w:lang w:eastAsia="en-GB"/>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ascii="Arial" w:hAnsi="Arial"/>
      <w:b/>
      <w:color w:val="000000"/>
      <w:sz w:val="24"/>
      <w:szCs w:val="24"/>
      <w:u w:val="none"/>
    </w:rPr>
  </w:style>
  <w:style w:type="character" w:customStyle="1" w:styleId="ListLabel160">
    <w:name w:val="ListLabel 160"/>
    <w:qFormat/>
    <w:rPr>
      <w:rFonts w:ascii="Arial" w:hAnsi="Arial" w:cs="Arial"/>
      <w:b/>
      <w:bCs/>
      <w:color w:val="00000A"/>
      <w:sz w:val="24"/>
      <w:szCs w:val="24"/>
      <w:lang w:eastAsia="en-GB"/>
    </w:rPr>
  </w:style>
  <w:style w:type="character" w:customStyle="1" w:styleId="ListLabel161">
    <w:name w:val="ListLabel 161"/>
    <w:qFormat/>
    <w:rPr>
      <w:rFonts w:ascii="Arial" w:hAnsi="Arial"/>
      <w:b w:val="0"/>
      <w:bCs w:val="0"/>
      <w:color w:val="000000"/>
      <w:sz w:val="24"/>
      <w:szCs w:val="24"/>
      <w:u w:val="none"/>
    </w:rPr>
  </w:style>
  <w:style w:type="character" w:customStyle="1" w:styleId="ListLabel162">
    <w:name w:val="ListLabel 162"/>
    <w:qFormat/>
    <w:rPr>
      <w:rFonts w:ascii="Arial" w:hAnsi="Arial" w:cs="Arial"/>
      <w:b/>
      <w:bCs/>
      <w:color w:val="00000A"/>
      <w:sz w:val="24"/>
      <w:szCs w:val="24"/>
      <w:lang w:eastAsia="en-GB"/>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173">
    <w:name w:val="ListLabel 173"/>
    <w:qFormat/>
    <w:rPr>
      <w:rFonts w:ascii="Arial" w:hAnsi="Arial" w:cs="Arial"/>
      <w:b/>
      <w:bCs/>
      <w:color w:val="00000A"/>
      <w:sz w:val="24"/>
      <w:szCs w:val="24"/>
      <w:lang w:eastAsia="en-GB"/>
    </w:rPr>
  </w:style>
  <w:style w:type="character" w:customStyle="1" w:styleId="ListLabel174">
    <w:name w:val="ListLabel 174"/>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175">
    <w:name w:val="ListLabel 175"/>
    <w:qFormat/>
    <w:rPr>
      <w:rFonts w:cs="Arial"/>
      <w:b/>
      <w:bCs/>
      <w:color w:val="00000A"/>
      <w:sz w:val="24"/>
      <w:szCs w:val="24"/>
      <w:lang w:eastAsia="en-GB"/>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186">
    <w:name w:val="ListLabel 186"/>
    <w:qFormat/>
    <w:rPr>
      <w:rFonts w:cs="Arial"/>
      <w:b/>
      <w:bCs/>
      <w:color w:val="00000A"/>
      <w:sz w:val="24"/>
      <w:szCs w:val="24"/>
      <w:lang w:eastAsia="en-GB"/>
    </w:rPr>
  </w:style>
  <w:style w:type="character" w:customStyle="1" w:styleId="ListLabel187">
    <w:name w:val="ListLabel 187"/>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188">
    <w:name w:val="ListLabel 188"/>
    <w:qFormat/>
    <w:rPr>
      <w:rFonts w:ascii="Arial" w:hAnsi="Arial" w:cs="Arial"/>
      <w:b/>
      <w:bCs/>
      <w:color w:val="00000A"/>
      <w:sz w:val="24"/>
      <w:szCs w:val="24"/>
      <w:lang w:eastAsia="en-GB"/>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199">
    <w:name w:val="ListLabel 199"/>
    <w:qFormat/>
    <w:rPr>
      <w:rFonts w:ascii="Arial" w:hAnsi="Arial"/>
      <w:b/>
      <w:i w:val="0"/>
      <w:caps w:val="0"/>
      <w:smallCaps w:val="0"/>
      <w:strike w:val="0"/>
      <w:dstrike w:val="0"/>
      <w:color w:val="000000"/>
      <w:spacing w:val="0"/>
      <w:sz w:val="24"/>
      <w:szCs w:val="24"/>
      <w:u w:val="none"/>
      <w:effect w:val="none"/>
    </w:rPr>
  </w:style>
  <w:style w:type="character" w:customStyle="1" w:styleId="ListLabel200">
    <w:name w:val="ListLabel 200"/>
    <w:qFormat/>
    <w:rPr>
      <w:rFonts w:ascii="Arial" w:hAnsi="Arial" w:cs="Arial"/>
      <w:b/>
      <w:bCs/>
      <w:color w:val="00000A"/>
      <w:sz w:val="24"/>
      <w:szCs w:val="24"/>
      <w:lang w:eastAsia="en-GB"/>
    </w:rPr>
  </w:style>
  <w:style w:type="character" w:customStyle="1" w:styleId="ListLabel201">
    <w:name w:val="ListLabel 201"/>
    <w:qFormat/>
    <w:rPr>
      <w:rFonts w:ascii="Arial" w:hAnsi="Arial"/>
      <w:color w:val="000000"/>
      <w:sz w:val="24"/>
      <w:szCs w:val="24"/>
      <w:u w:val="none"/>
    </w:rPr>
  </w:style>
  <w:style w:type="character" w:customStyle="1" w:styleId="ListLabel202">
    <w:name w:val="ListLabel 202"/>
    <w:qFormat/>
    <w:rPr>
      <w:rFonts w:ascii="Arial" w:hAnsi="Arial"/>
      <w:b/>
      <w:color w:val="000000"/>
      <w:sz w:val="24"/>
      <w:szCs w:val="24"/>
      <w:u w:val="none"/>
    </w:rPr>
  </w:style>
  <w:style w:type="character" w:customStyle="1" w:styleId="ListLabel203">
    <w:name w:val="ListLabel 203"/>
    <w:qFormat/>
    <w:rPr>
      <w:rFonts w:ascii="Arial" w:hAnsi="Arial" w:cs="Arial"/>
      <w:b/>
      <w:bCs/>
      <w:color w:val="00000A"/>
      <w:sz w:val="24"/>
      <w:szCs w:val="24"/>
      <w:lang w:eastAsia="en-GB"/>
    </w:rPr>
  </w:style>
  <w:style w:type="character" w:customStyle="1" w:styleId="ListLabel204">
    <w:name w:val="ListLabel 204"/>
    <w:qFormat/>
    <w:rPr>
      <w:rFonts w:ascii="Arial" w:hAnsi="Arial" w:cs="Arial"/>
      <w:b/>
      <w:bCs/>
      <w:color w:val="00000A"/>
      <w:sz w:val="24"/>
      <w:szCs w:val="24"/>
      <w:lang w:eastAsia="en-GB"/>
    </w:rPr>
  </w:style>
  <w:style w:type="character" w:customStyle="1" w:styleId="ListLabel205">
    <w:name w:val="ListLabel 205"/>
    <w:qFormat/>
    <w:rPr>
      <w:rFonts w:ascii="Arial" w:hAnsi="Arial" w:cs="Arial"/>
      <w:b/>
      <w:bCs/>
      <w:color w:val="00000A"/>
      <w:sz w:val="24"/>
      <w:szCs w:val="24"/>
      <w:lang w:eastAsia="en-GB"/>
    </w:rPr>
  </w:style>
  <w:style w:type="character" w:customStyle="1" w:styleId="ListLabel206">
    <w:name w:val="ListLabel 206"/>
    <w:qFormat/>
    <w:rPr>
      <w:rFonts w:ascii="Arial" w:hAnsi="Arial" w:cs="OpenSymbol"/>
      <w:sz w:val="24"/>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ascii="Arial" w:hAnsi="Arial" w:cs="OpenSymbol"/>
      <w:sz w:val="24"/>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ascii="Arial" w:hAnsi="Arial" w:cs="OpenSymbol"/>
      <w:sz w:val="24"/>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ascii="Arial" w:hAnsi="Arial"/>
      <w:b w:val="0"/>
      <w:bCs w:val="0"/>
      <w:i w:val="0"/>
      <w:caps w:val="0"/>
      <w:smallCaps w:val="0"/>
      <w:strike w:val="0"/>
      <w:dstrike w:val="0"/>
      <w:color w:val="662964"/>
      <w:spacing w:val="0"/>
      <w:sz w:val="24"/>
      <w:szCs w:val="24"/>
      <w:u w:val="none"/>
      <w:effect w:val="none"/>
    </w:rPr>
  </w:style>
  <w:style w:type="character" w:customStyle="1" w:styleId="ListLabel252">
    <w:name w:val="ListLabel 252"/>
    <w:qFormat/>
    <w:rPr>
      <w:rFonts w:ascii="Arial" w:hAnsi="Arial" w:cs="Arial"/>
      <w:b/>
      <w:bCs/>
      <w:color w:val="00000A"/>
      <w:sz w:val="24"/>
      <w:szCs w:val="24"/>
      <w:lang w:eastAsia="en-GB"/>
    </w:rPr>
  </w:style>
  <w:style w:type="character" w:customStyle="1" w:styleId="ListLabel253">
    <w:name w:val="ListLabel 253"/>
    <w:qFormat/>
    <w:rPr>
      <w:rFonts w:ascii="Arial" w:hAnsi="Arial" w:cs="OpenSymbol"/>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Arial" w:hAnsi="Arial" w:cs="OpenSymbol"/>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Arial" w:hAnsi="Arial"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Arial" w:hAnsi="Arial"/>
      <w:b w:val="0"/>
      <w:bCs w:val="0"/>
      <w:i w:val="0"/>
      <w:caps w:val="0"/>
      <w:smallCaps w:val="0"/>
      <w:strike w:val="0"/>
      <w:dstrike w:val="0"/>
      <w:color w:val="662964"/>
      <w:spacing w:val="0"/>
      <w:sz w:val="24"/>
      <w:szCs w:val="24"/>
      <w:u w:val="none"/>
      <w:effect w:val="none"/>
    </w:rPr>
  </w:style>
  <w:style w:type="character" w:customStyle="1" w:styleId="ListLabel290">
    <w:name w:val="ListLabel 290"/>
    <w:qFormat/>
    <w:rPr>
      <w:rFonts w:cs="Arial"/>
      <w:b/>
      <w:bCs/>
      <w:color w:val="00000A"/>
      <w:sz w:val="24"/>
      <w:szCs w:val="24"/>
      <w:lang w:eastAsia="en-GB"/>
    </w:rPr>
  </w:style>
  <w:style w:type="character" w:customStyle="1" w:styleId="ListLabel291">
    <w:name w:val="ListLabel 291"/>
    <w:qFormat/>
    <w:rPr>
      <w:rFonts w:ascii="Arial" w:hAnsi="Arial" w:cs="OpenSymbol"/>
      <w:sz w:val="24"/>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hAnsi="Arial" w:cs="OpenSymbol"/>
      <w:sz w:val="24"/>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ascii="Arial" w:hAnsi="Arial"/>
      <w:b w:val="0"/>
      <w:bCs w:val="0"/>
      <w:i w:val="0"/>
      <w:caps w:val="0"/>
      <w:smallCaps w:val="0"/>
      <w:strike w:val="0"/>
      <w:dstrike w:val="0"/>
      <w:color w:val="662964"/>
      <w:spacing w:val="0"/>
      <w:sz w:val="24"/>
      <w:szCs w:val="24"/>
      <w:u w:val="none"/>
      <w:effect w:val="none"/>
    </w:rPr>
  </w:style>
  <w:style w:type="character" w:customStyle="1" w:styleId="divider">
    <w:name w:val="divider"/>
    <w:basedOn w:val="DefaultParagraphFont"/>
    <w:qFormat/>
    <w:rsid w:val="00C303C6"/>
  </w:style>
  <w:style w:type="character" w:customStyle="1" w:styleId="ListLabel328">
    <w:name w:val="ListLabel 328"/>
    <w:qFormat/>
    <w:rPr>
      <w:rFonts w:cs="Arial"/>
      <w:b/>
      <w:bCs/>
      <w:color w:val="00000A"/>
      <w:sz w:val="24"/>
      <w:szCs w:val="24"/>
      <w:lang w:eastAsia="en-GB"/>
    </w:rPr>
  </w:style>
  <w:style w:type="character" w:customStyle="1" w:styleId="ListLabel329">
    <w:name w:val="ListLabel 329"/>
    <w:qFormat/>
    <w:rPr>
      <w:sz w:val="24"/>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sz w:val="24"/>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sz w:val="20"/>
    </w:rPr>
  </w:style>
  <w:style w:type="character" w:customStyle="1" w:styleId="ListLabel357">
    <w:name w:val="ListLabel 357"/>
    <w:qFormat/>
    <w:rPr>
      <w:sz w:val="20"/>
    </w:rPr>
  </w:style>
  <w:style w:type="character" w:customStyle="1" w:styleId="ListLabel358">
    <w:name w:val="ListLabel 358"/>
    <w:qFormat/>
    <w:rPr>
      <w:sz w:val="20"/>
    </w:rPr>
  </w:style>
  <w:style w:type="character" w:customStyle="1" w:styleId="ListLabel359">
    <w:name w:val="ListLabel 359"/>
    <w:qFormat/>
    <w:rPr>
      <w:sz w:val="20"/>
    </w:rPr>
  </w:style>
  <w:style w:type="character" w:customStyle="1" w:styleId="ListLabel360">
    <w:name w:val="ListLabel 360"/>
    <w:qFormat/>
    <w:rPr>
      <w:sz w:val="20"/>
    </w:rPr>
  </w:style>
  <w:style w:type="character" w:customStyle="1" w:styleId="ListLabel361">
    <w:name w:val="ListLabel 361"/>
    <w:qFormat/>
    <w:rPr>
      <w:sz w:val="20"/>
    </w:rPr>
  </w:style>
  <w:style w:type="character" w:customStyle="1" w:styleId="ListLabel362">
    <w:name w:val="ListLabel 362"/>
    <w:qFormat/>
    <w:rPr>
      <w:sz w:val="20"/>
    </w:rPr>
  </w:style>
  <w:style w:type="character" w:customStyle="1" w:styleId="ListLabel363">
    <w:name w:val="ListLabel 363"/>
    <w:qFormat/>
    <w:rPr>
      <w:sz w:val="20"/>
    </w:rPr>
  </w:style>
  <w:style w:type="character" w:customStyle="1" w:styleId="ListLabel364">
    <w:name w:val="ListLabel 364"/>
    <w:qFormat/>
    <w:rPr>
      <w:sz w:val="20"/>
    </w:rPr>
  </w:style>
  <w:style w:type="character" w:customStyle="1" w:styleId="ListLabel365">
    <w:name w:val="ListLabel 365"/>
    <w:qFormat/>
    <w:rPr>
      <w:rFonts w:eastAsia="Times New Roman"/>
      <w:color w:val="auto"/>
    </w:rPr>
  </w:style>
  <w:style w:type="character" w:customStyle="1" w:styleId="ListLabel366">
    <w:name w:val="ListLabel 366"/>
    <w:qFormat/>
    <w:rPr>
      <w:rFonts w:ascii="Arial" w:hAnsi="Arial"/>
      <w:sz w:val="24"/>
    </w:rPr>
  </w:style>
  <w:style w:type="character" w:customStyle="1" w:styleId="ListLabel367">
    <w:name w:val="ListLabel 367"/>
    <w:qFormat/>
    <w:rPr>
      <w:sz w:val="20"/>
    </w:rPr>
  </w:style>
  <w:style w:type="character" w:customStyle="1" w:styleId="ListLabel368">
    <w:name w:val="ListLabel 368"/>
    <w:qFormat/>
    <w:rPr>
      <w:sz w:val="20"/>
    </w:rPr>
  </w:style>
  <w:style w:type="character" w:customStyle="1" w:styleId="ListLabel369">
    <w:name w:val="ListLabel 369"/>
    <w:qFormat/>
    <w:rPr>
      <w:sz w:val="20"/>
    </w:rPr>
  </w:style>
  <w:style w:type="character" w:customStyle="1" w:styleId="ListLabel370">
    <w:name w:val="ListLabel 370"/>
    <w:qFormat/>
    <w:rPr>
      <w:sz w:val="20"/>
    </w:rPr>
  </w:style>
  <w:style w:type="character" w:customStyle="1" w:styleId="ListLabel371">
    <w:name w:val="ListLabel 371"/>
    <w:qFormat/>
    <w:rPr>
      <w:sz w:val="20"/>
    </w:rPr>
  </w:style>
  <w:style w:type="character" w:customStyle="1" w:styleId="ListLabel372">
    <w:name w:val="ListLabel 372"/>
    <w:qFormat/>
    <w:rPr>
      <w:sz w:val="20"/>
    </w:rPr>
  </w:style>
  <w:style w:type="character" w:customStyle="1" w:styleId="ListLabel373">
    <w:name w:val="ListLabel 373"/>
    <w:qFormat/>
    <w:rPr>
      <w:sz w:val="20"/>
    </w:rPr>
  </w:style>
  <w:style w:type="character" w:customStyle="1" w:styleId="ListLabel374">
    <w:name w:val="ListLabel 374"/>
    <w:qFormat/>
    <w:rPr>
      <w:sz w:val="20"/>
    </w:rPr>
  </w:style>
  <w:style w:type="character" w:customStyle="1" w:styleId="ListLabel375">
    <w:name w:val="ListLabel 375"/>
    <w:qFormat/>
    <w:rPr>
      <w:rFonts w:ascii="Arial" w:hAnsi="Arial" w:cs="Arial"/>
      <w:sz w:val="24"/>
      <w:szCs w:val="24"/>
      <w:lang w:eastAsia="en-GB"/>
    </w:rPr>
  </w:style>
  <w:style w:type="character" w:customStyle="1" w:styleId="ListLabel376">
    <w:name w:val="ListLabel 376"/>
    <w:qFormat/>
    <w:rPr>
      <w:rFonts w:cs="Arial"/>
      <w:b/>
      <w:bCs/>
      <w:color w:val="00000A"/>
      <w:sz w:val="24"/>
      <w:szCs w:val="24"/>
      <w:lang w:eastAsia="en-GB"/>
    </w:rPr>
  </w:style>
  <w:style w:type="character" w:customStyle="1" w:styleId="ListLabel377">
    <w:name w:val="ListLabel 377"/>
    <w:qFormat/>
    <w:rPr>
      <w:rFonts w:ascii="Arial" w:hAnsi="Arial" w:cs="Arial"/>
      <w:sz w:val="24"/>
      <w:szCs w:val="24"/>
      <w:lang w:eastAsia="en-GB"/>
    </w:rPr>
  </w:style>
  <w:style w:type="character" w:customStyle="1" w:styleId="ListLabel378">
    <w:name w:val="ListLabel 378"/>
    <w:qFormat/>
    <w:rPr>
      <w:rFonts w:cs="Arial"/>
      <w:b/>
      <w:bCs/>
      <w:color w:val="00000A"/>
      <w:sz w:val="24"/>
      <w:szCs w:val="24"/>
      <w:lang w:eastAsia="en-GB"/>
    </w:rPr>
  </w:style>
  <w:style w:type="character" w:customStyle="1" w:styleId="ListLabel379">
    <w:name w:val="ListLabel 379"/>
    <w:qFormat/>
  </w:style>
  <w:style w:type="character" w:customStyle="1" w:styleId="ListLabel380">
    <w:name w:val="ListLabel 380"/>
    <w:qFormat/>
    <w:rPr>
      <w:rFonts w:cs="Arial"/>
      <w:b/>
      <w:bCs/>
      <w:color w:val="00000A"/>
      <w:sz w:val="24"/>
      <w:szCs w:val="24"/>
      <w:lang w:eastAsia="en-GB"/>
    </w:rPr>
  </w:style>
  <w:style w:type="character" w:customStyle="1" w:styleId="ListLabel381">
    <w:name w:val="ListLabel 381"/>
    <w:qFormat/>
    <w:rPr>
      <w:rFonts w:cs="Arial"/>
      <w:b/>
      <w:sz w:val="22"/>
    </w:rPr>
  </w:style>
  <w:style w:type="character" w:customStyle="1" w:styleId="ListLabel382">
    <w:name w:val="ListLabel 382"/>
    <w:qFormat/>
    <w:rPr>
      <w:sz w:val="20"/>
    </w:rPr>
  </w:style>
  <w:style w:type="character" w:customStyle="1" w:styleId="ListLabel383">
    <w:name w:val="ListLabel 383"/>
    <w:qFormat/>
    <w:rPr>
      <w:sz w:val="20"/>
    </w:rPr>
  </w:style>
  <w:style w:type="character" w:customStyle="1" w:styleId="ListLabel384">
    <w:name w:val="ListLabel 384"/>
    <w:qFormat/>
    <w:rPr>
      <w:sz w:val="20"/>
    </w:rPr>
  </w:style>
  <w:style w:type="character" w:customStyle="1" w:styleId="ListLabel385">
    <w:name w:val="ListLabel 385"/>
    <w:qFormat/>
    <w:rPr>
      <w:sz w:val="20"/>
    </w:rPr>
  </w:style>
  <w:style w:type="character" w:customStyle="1" w:styleId="ListLabel386">
    <w:name w:val="ListLabel 386"/>
    <w:qFormat/>
    <w:rPr>
      <w:sz w:val="20"/>
    </w:rPr>
  </w:style>
  <w:style w:type="character" w:customStyle="1" w:styleId="ListLabel387">
    <w:name w:val="ListLabel 387"/>
    <w:qFormat/>
    <w:rPr>
      <w:sz w:val="20"/>
    </w:rPr>
  </w:style>
  <w:style w:type="character" w:customStyle="1" w:styleId="ListLabel388">
    <w:name w:val="ListLabel 388"/>
    <w:qFormat/>
    <w:rPr>
      <w:sz w:val="20"/>
    </w:rPr>
  </w:style>
  <w:style w:type="character" w:customStyle="1" w:styleId="ListLabel389">
    <w:name w:val="ListLabel 389"/>
    <w:qFormat/>
    <w:rPr>
      <w:sz w:val="20"/>
    </w:rPr>
  </w:style>
  <w:style w:type="character" w:customStyle="1" w:styleId="ListLabel390">
    <w:name w:val="ListLabel 390"/>
    <w:qFormat/>
    <w:rPr>
      <w:sz w:val="20"/>
    </w:rPr>
  </w:style>
  <w:style w:type="character" w:customStyle="1" w:styleId="ListLabel391">
    <w:name w:val="ListLabel 391"/>
    <w:qFormat/>
    <w:rPr>
      <w:rFonts w:ascii="Arial" w:hAnsi="Arial" w:cs="Arial"/>
      <w:color w:val="000000" w:themeColor="text1"/>
      <w:sz w:val="24"/>
      <w:szCs w:val="24"/>
      <w:lang w:eastAsia="en-GB"/>
    </w:rPr>
  </w:style>
  <w:style w:type="character" w:customStyle="1" w:styleId="ListLabel392">
    <w:name w:val="ListLabel 392"/>
    <w:qFormat/>
    <w:rPr>
      <w:rFonts w:cs="Arial"/>
      <w:b/>
      <w:bCs/>
      <w:color w:val="00000A"/>
      <w:sz w:val="24"/>
      <w:szCs w:val="24"/>
      <w:lang w:eastAsia="en-GB"/>
    </w:rPr>
  </w:style>
  <w:style w:type="character" w:customStyle="1" w:styleId="ListLabel393">
    <w:name w:val="ListLabel 393"/>
    <w:qFormat/>
  </w:style>
  <w:style w:type="paragraph" w:customStyle="1" w:styleId="Heading">
    <w:name w:val="Heading"/>
    <w:basedOn w:val="Normal"/>
    <w:next w:val="BodyText"/>
    <w:qFormat/>
    <w:pPr>
      <w:jc w:val="center"/>
    </w:pPr>
    <w:rPr>
      <w:b/>
      <w:sz w:val="24"/>
      <w:u w:val="single"/>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DocumentMap">
    <w:name w:val="Document Map"/>
    <w:basedOn w:val="Normal"/>
    <w:qFormat/>
    <w:pPr>
      <w:shd w:val="clear" w:color="auto" w:fill="000080"/>
    </w:pPr>
    <w:rPr>
      <w:rFonts w:ascii="Tahoma" w:hAnsi="Tahoma" w:cs="Tahoma"/>
    </w:rPr>
  </w:style>
  <w:style w:type="paragraph" w:styleId="BodyTextIndent">
    <w:name w:val="Body Text Indent"/>
    <w:basedOn w:val="Normal"/>
    <w:pPr>
      <w:ind w:left="1440"/>
      <w:jc w:val="both"/>
    </w:pPr>
    <w:rPr>
      <w:rFonts w:ascii="Arial" w:hAnsi="Arial" w:cs="Arial"/>
      <w:b/>
      <w:sz w:val="22"/>
    </w:rPr>
  </w:style>
  <w:style w:type="paragraph" w:styleId="BodyText2">
    <w:name w:val="Body Text 2"/>
    <w:basedOn w:val="Normal"/>
    <w:qFormat/>
    <w:rPr>
      <w:rFonts w:ascii="Arial" w:hAnsi="Arial" w:cs="Arial"/>
      <w:b/>
    </w:rPr>
  </w:style>
  <w:style w:type="paragraph" w:styleId="Title">
    <w:name w:val="Title"/>
    <w:basedOn w:val="Normal"/>
    <w:next w:val="Subtitle"/>
    <w:qFormat/>
    <w:pPr>
      <w:suppressAutoHyphens w:val="0"/>
      <w:jc w:val="center"/>
    </w:pPr>
    <w:rPr>
      <w:b/>
      <w:sz w:val="24"/>
      <w:u w:val="single"/>
      <w:lang w:eastAsia="ja-JP"/>
    </w:rPr>
  </w:style>
  <w:style w:type="paragraph" w:styleId="Subtitle">
    <w:name w:val="Subtitle"/>
    <w:basedOn w:val="Heading"/>
    <w:next w:val="BodyText"/>
    <w:qFormat/>
    <w:rPr>
      <w:i/>
      <w:iCs/>
      <w:sz w:val="28"/>
      <w:szCs w:val="28"/>
    </w:rPr>
  </w:style>
  <w:style w:type="paragraph" w:customStyle="1" w:styleId="paragraph">
    <w:name w:val="paragraph"/>
    <w:basedOn w:val="Normal"/>
    <w:qFormat/>
    <w:pPr>
      <w:suppressAutoHyphens w:val="0"/>
      <w:spacing w:before="100" w:after="100"/>
    </w:pPr>
    <w:rPr>
      <w:sz w:val="24"/>
      <w:szCs w:val="24"/>
    </w:rPr>
  </w:style>
  <w:style w:type="paragraph" w:styleId="Header">
    <w:name w:val="header"/>
    <w:basedOn w:val="Normal"/>
    <w:link w:val="HeaderChar"/>
    <w:uiPriority w:val="99"/>
    <w:unhideWhenUsed/>
    <w:rsid w:val="0028484D"/>
    <w:pPr>
      <w:tabs>
        <w:tab w:val="center" w:pos="4513"/>
        <w:tab w:val="right" w:pos="9026"/>
      </w:tabs>
    </w:pPr>
  </w:style>
  <w:style w:type="paragraph" w:styleId="Footer">
    <w:name w:val="footer"/>
    <w:basedOn w:val="Normal"/>
    <w:link w:val="FooterChar"/>
    <w:uiPriority w:val="99"/>
    <w:unhideWhenUsed/>
    <w:rsid w:val="0028484D"/>
    <w:pPr>
      <w:tabs>
        <w:tab w:val="center" w:pos="4513"/>
        <w:tab w:val="right" w:pos="9026"/>
      </w:tabs>
    </w:pPr>
  </w:style>
  <w:style w:type="paragraph" w:styleId="ListParagraph">
    <w:name w:val="List Paragraph"/>
    <w:basedOn w:val="Normal"/>
    <w:uiPriority w:val="34"/>
    <w:qFormat/>
    <w:pPr>
      <w:ind w:left="720"/>
      <w:contextualSpacing/>
    </w:pPr>
  </w:style>
  <w:style w:type="paragraph" w:styleId="Revision">
    <w:name w:val="Revision"/>
    <w:uiPriority w:val="99"/>
    <w:semiHidden/>
    <w:qFormat/>
    <w:rsid w:val="0092541B"/>
    <w:rPr>
      <w:lang w:val="en-GB" w:eastAsia="zh-CN"/>
    </w:rPr>
  </w:style>
  <w:style w:type="paragraph" w:styleId="BalloonText">
    <w:name w:val="Balloon Text"/>
    <w:basedOn w:val="Normal"/>
    <w:link w:val="BalloonTextChar"/>
    <w:uiPriority w:val="99"/>
    <w:semiHidden/>
    <w:unhideWhenUsed/>
    <w:qFormat/>
    <w:rsid w:val="0092541B"/>
    <w:rPr>
      <w:rFonts w:ascii="Segoe UI" w:hAnsi="Segoe UI" w:cs="Segoe UI"/>
      <w:sz w:val="18"/>
      <w:szCs w:val="18"/>
    </w:rPr>
  </w:style>
  <w:style w:type="paragraph" w:customStyle="1" w:styleId="DefaultText">
    <w:name w:val="Default Text"/>
    <w:basedOn w:val="Normal"/>
    <w:qFormat/>
    <w:rPr>
      <w:sz w:val="24"/>
      <w:szCs w:val="24"/>
      <w:lang w:val="en-U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searchresult">
    <w:name w:val="searchresult"/>
    <w:basedOn w:val="Normal"/>
    <w:qFormat/>
    <w:rsid w:val="00C303C6"/>
    <w:pPr>
      <w:suppressAutoHyphens w:val="0"/>
      <w:spacing w:beforeAutospacing="1" w:afterAutospacing="1"/>
    </w:pPr>
    <w:rPr>
      <w:sz w:val="24"/>
      <w:szCs w:val="24"/>
      <w:lang w:eastAsia="en-GB"/>
    </w:rPr>
  </w:style>
  <w:style w:type="paragraph" w:customStyle="1" w:styleId="address">
    <w:name w:val="address"/>
    <w:basedOn w:val="Normal"/>
    <w:qFormat/>
    <w:rsid w:val="00C303C6"/>
    <w:pPr>
      <w:suppressAutoHyphens w:val="0"/>
      <w:spacing w:beforeAutospacing="1" w:afterAutospacing="1"/>
    </w:pPr>
    <w:rPr>
      <w:sz w:val="24"/>
      <w:szCs w:val="24"/>
      <w:lang w:eastAsia="en-GB"/>
    </w:rPr>
  </w:style>
  <w:style w:type="paragraph" w:customStyle="1" w:styleId="metainfo">
    <w:name w:val="metainfo"/>
    <w:basedOn w:val="Normal"/>
    <w:qFormat/>
    <w:rsid w:val="00C303C6"/>
    <w:pPr>
      <w:suppressAutoHyphens w:val="0"/>
      <w:spacing w:beforeAutospacing="1" w:afterAutospacing="1"/>
    </w:pPr>
    <w:rPr>
      <w:sz w:val="24"/>
      <w:szCs w:val="24"/>
      <w:lang w:eastAsia="en-GB"/>
    </w:rPr>
  </w:style>
  <w:style w:type="paragraph" w:styleId="NormalWeb">
    <w:name w:val="Normal (Web)"/>
    <w:basedOn w:val="Normal"/>
    <w:uiPriority w:val="99"/>
    <w:semiHidden/>
    <w:unhideWhenUsed/>
    <w:qFormat/>
    <w:rsid w:val="009A5471"/>
    <w:pPr>
      <w:suppressAutoHyphens w:val="0"/>
      <w:spacing w:beforeAutospacing="1" w:afterAutospacing="1"/>
    </w:pPr>
    <w:rPr>
      <w:sz w:val="24"/>
      <w:szCs w:val="24"/>
      <w:lang w:eastAsia="en-GB"/>
    </w:rPr>
  </w:style>
  <w:style w:type="paragraph" w:customStyle="1" w:styleId="xmsonormal">
    <w:name w:val="x_msonormal"/>
    <w:basedOn w:val="Normal"/>
    <w:qFormat/>
    <w:rsid w:val="00DE5499"/>
    <w:pPr>
      <w:suppressAutoHyphens w:val="0"/>
      <w:spacing w:beforeAutospacing="1" w:afterAutospacing="1"/>
    </w:pPr>
    <w:rPr>
      <w:sz w:val="24"/>
      <w:szCs w:val="24"/>
      <w:lang w:eastAsia="en-GB"/>
    </w:rPr>
  </w:style>
  <w:style w:type="paragraph" w:customStyle="1" w:styleId="xmsolistparagraph">
    <w:name w:val="x_msolistparagraph"/>
    <w:basedOn w:val="Normal"/>
    <w:qFormat/>
    <w:rsid w:val="00DE5499"/>
    <w:pPr>
      <w:suppressAutoHyphens w:val="0"/>
      <w:spacing w:beforeAutospacing="1" w:afterAutospacing="1"/>
    </w:pPr>
    <w:rPr>
      <w:sz w:val="24"/>
      <w:szCs w:val="24"/>
      <w:lang w:eastAsia="en-GB"/>
    </w:rPr>
  </w:style>
  <w:style w:type="numbering" w:customStyle="1" w:styleId="WW8Num2">
    <w:name w:val="WW8Num2"/>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AF0D69"/>
    <w:pPr>
      <w:numPr>
        <w:numId w:val="4"/>
      </w:numPr>
    </w:pPr>
  </w:style>
  <w:style w:type="numbering" w:customStyle="1" w:styleId="CurrentList2">
    <w:name w:val="Current List2"/>
    <w:uiPriority w:val="99"/>
    <w:rsid w:val="00AF0D69"/>
    <w:pPr>
      <w:numPr>
        <w:numId w:val="5"/>
      </w:numPr>
    </w:pPr>
  </w:style>
  <w:style w:type="numbering" w:customStyle="1" w:styleId="CurrentList3">
    <w:name w:val="Current List3"/>
    <w:uiPriority w:val="99"/>
    <w:rsid w:val="00AF0D69"/>
    <w:pPr>
      <w:numPr>
        <w:numId w:val="6"/>
      </w:numPr>
    </w:pPr>
  </w:style>
  <w:style w:type="numbering" w:customStyle="1" w:styleId="CurrentList4">
    <w:name w:val="Current List4"/>
    <w:uiPriority w:val="99"/>
    <w:rsid w:val="003C188B"/>
    <w:pPr>
      <w:numPr>
        <w:numId w:val="7"/>
      </w:numPr>
    </w:pPr>
  </w:style>
  <w:style w:type="numbering" w:customStyle="1" w:styleId="CurrentList5">
    <w:name w:val="Current List5"/>
    <w:uiPriority w:val="99"/>
    <w:rsid w:val="003C188B"/>
    <w:pPr>
      <w:numPr>
        <w:numId w:val="8"/>
      </w:numPr>
    </w:pPr>
  </w:style>
  <w:style w:type="numbering" w:customStyle="1" w:styleId="CurrentList6">
    <w:name w:val="Current List6"/>
    <w:uiPriority w:val="99"/>
    <w:rsid w:val="003C188B"/>
    <w:pPr>
      <w:numPr>
        <w:numId w:val="9"/>
      </w:numPr>
    </w:pPr>
  </w:style>
  <w:style w:type="numbering" w:customStyle="1" w:styleId="CurrentList7">
    <w:name w:val="Current List7"/>
    <w:uiPriority w:val="99"/>
    <w:rsid w:val="003C188B"/>
    <w:pPr>
      <w:numPr>
        <w:numId w:val="10"/>
      </w:numPr>
    </w:pPr>
  </w:style>
  <w:style w:type="numbering" w:customStyle="1" w:styleId="CurrentList8">
    <w:name w:val="Current List8"/>
    <w:uiPriority w:val="99"/>
    <w:rsid w:val="00DB3338"/>
    <w:pPr>
      <w:numPr>
        <w:numId w:val="11"/>
      </w:numPr>
    </w:pPr>
  </w:style>
  <w:style w:type="numbering" w:customStyle="1" w:styleId="CurrentList9">
    <w:name w:val="Current List9"/>
    <w:uiPriority w:val="99"/>
    <w:rsid w:val="00DB3338"/>
    <w:pPr>
      <w:numPr>
        <w:numId w:val="12"/>
      </w:numPr>
    </w:pPr>
  </w:style>
  <w:style w:type="numbering" w:customStyle="1" w:styleId="CurrentList10">
    <w:name w:val="Current List10"/>
    <w:uiPriority w:val="99"/>
    <w:rsid w:val="00DB333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bedford.gov.uk/online-applications/applicationDetails.do?keyVal=R0Z2Y3CU03600&amp;activeTab=summa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ublicaccess.bedford.gov.uk/online-applications/applicationDetails.do?keyVal=R4ISKRCU03600&amp;activeTab=summa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ccess.bedford.gov.uk/online-applications/applicationDetails.do?keyVal=R5I3S5CU03600&amp;activeTab=summary" TargetMode="External"/><Relationship Id="rId5" Type="http://schemas.openxmlformats.org/officeDocument/2006/relationships/numbering" Target="numbering.xml"/><Relationship Id="rId15" Type="http://schemas.openxmlformats.org/officeDocument/2006/relationships/hyperlink" Target="https://publicaccess.bedford.gov.uk/online-applications/applicationDetails.do?keyVal=R0Z2TDCU03600&amp;activeTab=summar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bedford.gov.uk/online-applications/applicationDetails.do?keyVal=R0Z2R2CU03600&amp;activeTab=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C1737A823EC4A9228E980FA48A71B" ma:contentTypeVersion="17" ma:contentTypeDescription="Create a new document." ma:contentTypeScope="" ma:versionID="5e68ad81d9abe31cc7e06c894916d2d1">
  <xsd:schema xmlns:xsd="http://www.w3.org/2001/XMLSchema" xmlns:xs="http://www.w3.org/2001/XMLSchema" xmlns:p="http://schemas.microsoft.com/office/2006/metadata/properties" xmlns:ns2="9f3a5024-09b0-4109-ad6c-893b9478f9e2" xmlns:ns3="51e6bea7-c33e-455a-8cb8-29c23610338c" targetNamespace="http://schemas.microsoft.com/office/2006/metadata/properties" ma:root="true" ma:fieldsID="cbb68d9a1c86cbb3a90aed9836676c69" ns2:_="" ns3:_="">
    <xsd:import namespace="9f3a5024-09b0-4109-ad6c-893b9478f9e2"/>
    <xsd:import namespace="51e6bea7-c33e-455a-8cb8-29c2361033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a5024-09b0-4109-ad6c-893b947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6bea7-c33e-455a-8cb8-29c2361033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1e6bea7-c33e-455a-8cb8-29c23610338c">
      <UserInfo>
        <DisplayName>Bernard Crease</DisplayName>
        <AccountId>17</AccountId>
        <AccountType/>
      </UserInfo>
      <UserInfo>
        <DisplayName>Clerk</DisplayName>
        <AccountId>12</AccountId>
        <AccountType/>
      </UserInfo>
      <UserInfo>
        <DisplayName>Geoff Odell</DisplayName>
        <AccountId>22</AccountId>
        <AccountType/>
      </UserInfo>
      <UserInfo>
        <DisplayName>James Carroll</DisplayName>
        <AccountId>15</AccountId>
        <AccountType/>
      </UserInfo>
      <UserInfo>
        <DisplayName>Marc Frost</DisplayName>
        <AccountId>14</AccountId>
        <AccountType/>
      </UserInfo>
      <UserInfo>
        <DisplayName>Mark Brooks</DisplayName>
        <AccountId>16</AccountId>
        <AccountType/>
      </UserInfo>
      <UserInfo>
        <DisplayName>Nigel Jacobs</DisplayName>
        <AccountId>18</AccountId>
        <AccountType/>
      </UserInfo>
      <UserInfo>
        <DisplayName>Richard Draycott</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67D7-1F7A-488C-880E-C8A4AD78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a5024-09b0-4109-ad6c-893b9478f9e2"/>
    <ds:schemaRef ds:uri="51e6bea7-c33e-455a-8cb8-29c236103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B669A-7C62-44F1-945B-77006AA6756E}">
  <ds:schemaRefs>
    <ds:schemaRef ds:uri="http://schemas.microsoft.com/office/2006/metadata/properties"/>
    <ds:schemaRef ds:uri="http://schemas.microsoft.com/office/infopath/2007/PartnerControls"/>
    <ds:schemaRef ds:uri="51e6bea7-c33e-455a-8cb8-29c23610338c"/>
  </ds:schemaRefs>
</ds:datastoreItem>
</file>

<file path=customXml/itemProps3.xml><?xml version="1.0" encoding="utf-8"?>
<ds:datastoreItem xmlns:ds="http://schemas.openxmlformats.org/officeDocument/2006/customXml" ds:itemID="{DC5FA37B-8D0C-49D5-89AF-4D40A6B6F4DD}">
  <ds:schemaRefs>
    <ds:schemaRef ds:uri="http://schemas.microsoft.com/sharepoint/v3/contenttype/forms"/>
  </ds:schemaRefs>
</ds:datastoreItem>
</file>

<file path=customXml/itemProps4.xml><?xml version="1.0" encoding="utf-8"?>
<ds:datastoreItem xmlns:ds="http://schemas.openxmlformats.org/officeDocument/2006/customXml" ds:itemID="{4F45DC8F-CF39-4C5C-AB87-F2F932FD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4961</Words>
  <Characters>28283</Characters>
  <Application>Microsoft Office Word</Application>
  <DocSecurity>0</DocSecurity>
  <Lines>235</Lines>
  <Paragraphs>66</Paragraphs>
  <ScaleCrop>false</ScaleCrop>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WILSHAMSTEAD PARISH COUNCIL</dc:title>
  <dc:subject/>
  <dc:creator>The Clerk</dc:creator>
  <dc:description/>
  <cp:lastModifiedBy>Microsoft Office User</cp:lastModifiedBy>
  <cp:revision>6</cp:revision>
  <cp:lastPrinted>2021-07-26T16:12:00Z</cp:lastPrinted>
  <dcterms:created xsi:type="dcterms:W3CDTF">2022-03-10T11:34:00Z</dcterms:created>
  <dcterms:modified xsi:type="dcterms:W3CDTF">2022-03-10T11:42:00Z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0x01010047CC1737A823EC4A9228E980FA48A71B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thodofApproval">
    <vt:lpwstr>PC Meeting</vt:lpwstr>
  </property>
  <property fmtid="{D5CDD505-2E9C-101B-9397-08002B2CF9AE}" pid="8" name="ScaleCrop">
    <vt:bool>false</vt:bool>
  </property>
  <property fmtid="{D5CDD505-2E9C-101B-9397-08002B2CF9AE}" pid="9" name="ShareDoc">
    <vt:bool>false</vt:bool>
  </property>
</Properties>
</file>